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7" w:rsidRDefault="000D372E">
      <w:pPr>
        <w:pStyle w:val="Nadpis1"/>
        <w:ind w:left="1957"/>
        <w:jc w:val="center"/>
      </w:pPr>
      <w:r>
        <w:t>SELYE</w:t>
      </w:r>
      <w:r>
        <w:rPr>
          <w:spacing w:val="-2"/>
        </w:rPr>
        <w:t xml:space="preserve"> </w:t>
      </w:r>
      <w:r>
        <w:t xml:space="preserve">JÁNOS </w:t>
      </w:r>
      <w:r>
        <w:rPr>
          <w:spacing w:val="-2"/>
        </w:rPr>
        <w:t>EGYETEM</w:t>
      </w: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487947">
      <w:pPr>
        <w:pStyle w:val="Zkladntext"/>
        <w:ind w:left="0"/>
        <w:jc w:val="left"/>
        <w:rPr>
          <w:b/>
          <w:sz w:val="20"/>
        </w:rPr>
      </w:pPr>
    </w:p>
    <w:p w:rsidR="00487947" w:rsidRDefault="00D702F6">
      <w:pPr>
        <w:pStyle w:val="Zkladntext"/>
        <w:spacing w:before="4"/>
        <w:ind w:left="0"/>
        <w:jc w:val="left"/>
        <w:rPr>
          <w:b/>
          <w:sz w:val="22"/>
        </w:rPr>
      </w:pPr>
      <w:ins w:id="0" w:author="ronais" w:date="2023-10-03T13:23:00Z">
        <w:r>
          <w:rPr>
            <w:b/>
            <w:noProof/>
            <w:sz w:val="18"/>
            <w:lang w:val="sk-SK" w:eastAsia="sk-SK"/>
          </w:rPr>
          <w:drawing>
            <wp:anchor distT="0" distB="0" distL="114300" distR="114300" simplePos="0" relativeHeight="251660288" behindDoc="1" locked="0" layoutInCell="1" allowOverlap="1" wp14:anchorId="57C2B801" wp14:editId="6419EEAE">
              <wp:simplePos x="0" y="0"/>
              <wp:positionH relativeFrom="column">
                <wp:posOffset>2538919</wp:posOffset>
              </wp:positionH>
              <wp:positionV relativeFrom="page">
                <wp:posOffset>2112348</wp:posOffset>
              </wp:positionV>
              <wp:extent cx="1101725" cy="1202690"/>
              <wp:effectExtent l="0" t="0" r="3175" b="0"/>
              <wp:wrapTight wrapText="bothSides">
                <wp:wrapPolygon edited="0">
                  <wp:start x="0" y="0"/>
                  <wp:lineTo x="0" y="21212"/>
                  <wp:lineTo x="21289" y="21212"/>
                  <wp:lineTo x="21289" y="0"/>
                  <wp:lineTo x="0" y="0"/>
                </wp:wrapPolygon>
              </wp:wrapTight>
              <wp:docPr id="3" name="Obrázo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72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spacing w:before="5"/>
        <w:ind w:left="0"/>
        <w:jc w:val="left"/>
        <w:rPr>
          <w:b/>
          <w:sz w:val="33"/>
        </w:rPr>
      </w:pPr>
    </w:p>
    <w:p w:rsidR="00487947" w:rsidRDefault="000D372E">
      <w:pPr>
        <w:spacing w:line="278" w:lineRule="auto"/>
        <w:ind w:left="1958" w:right="1678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SELYE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JÁNOS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EGYETEM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TANÁRKÉPZŐ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KARA BELSŐ MINŐSÉGBIZTOSÍTÁSI RENDSZERE</w:t>
      </w: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Pr="00D702F6" w:rsidRDefault="00D702F6">
      <w:pPr>
        <w:pStyle w:val="Zkladntext"/>
        <w:ind w:left="0"/>
        <w:jc w:val="left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Pr="00D702F6">
        <w:rPr>
          <w:sz w:val="26"/>
        </w:rPr>
        <w:tab/>
        <w:t>(magyar nyelvű fordítás tájékoztató jelleggel)</w:t>
      </w: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spacing w:before="1"/>
        <w:ind w:left="0"/>
        <w:jc w:val="left"/>
        <w:rPr>
          <w:b/>
          <w:sz w:val="26"/>
        </w:rPr>
      </w:pPr>
    </w:p>
    <w:p w:rsidR="00487947" w:rsidRDefault="000D372E">
      <w:pPr>
        <w:pStyle w:val="Nadpis1"/>
        <w:spacing w:before="0"/>
        <w:jc w:val="center"/>
      </w:pPr>
      <w:r>
        <w:t>KOMÁROM,</w:t>
      </w:r>
      <w:r>
        <w:rPr>
          <w:spacing w:val="-3"/>
        </w:rPr>
        <w:t xml:space="preserve"> </w:t>
      </w:r>
      <w:r w:rsidR="00D702F6">
        <w:rPr>
          <w:spacing w:val="-4"/>
        </w:rPr>
        <w:t>2023</w:t>
      </w:r>
    </w:p>
    <w:p w:rsidR="00487947" w:rsidRDefault="00487947">
      <w:pPr>
        <w:jc w:val="center"/>
        <w:sectPr w:rsidR="0048794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spacing w:before="76"/>
        <w:ind w:left="1955" w:right="1678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Bevezetés</w:t>
      </w:r>
    </w:p>
    <w:p w:rsidR="00487947" w:rsidRDefault="00487947">
      <w:pPr>
        <w:pStyle w:val="Zkladntext"/>
        <w:spacing w:before="11"/>
        <w:ind w:left="0"/>
        <w:jc w:val="left"/>
        <w:rPr>
          <w:b/>
          <w:sz w:val="30"/>
        </w:rPr>
      </w:pPr>
    </w:p>
    <w:p w:rsidR="00487947" w:rsidRPr="00D702F6" w:rsidRDefault="000D372E" w:rsidP="00D702F6">
      <w:pPr>
        <w:pStyle w:val="Zkladntext"/>
        <w:numPr>
          <w:ilvl w:val="1"/>
          <w:numId w:val="20"/>
        </w:numPr>
        <w:spacing w:line="276" w:lineRule="auto"/>
        <w:ind w:left="284" w:right="116" w:hanging="284"/>
        <w:jc w:val="both"/>
      </w:pPr>
      <w:r>
        <w:t>A</w:t>
      </w:r>
      <w:r>
        <w:rPr>
          <w:spacing w:val="-4"/>
        </w:rPr>
        <w:t xml:space="preserve"> </w:t>
      </w:r>
      <w:r>
        <w:t>Selye János Egyetem Tanárképző Kara belső minőségbiztosítási rendszere a</w:t>
      </w:r>
      <w:r>
        <w:rPr>
          <w:spacing w:val="-4"/>
        </w:rPr>
        <w:t xml:space="preserve"> </w:t>
      </w:r>
      <w:r>
        <w:t>Selye János Egyetem belső minőségbiztosítási rendszeréből indul ki, amelyet a felsőoktatási minőségbiztosításról,</w:t>
      </w:r>
      <w:r>
        <w:rPr>
          <w:spacing w:val="-9"/>
        </w:rPr>
        <w:t xml:space="preserve"> </w:t>
      </w:r>
      <w:r>
        <w:t>valamint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közbeszerzésről</w:t>
      </w:r>
      <w:r>
        <w:rPr>
          <w:spacing w:val="-9"/>
        </w:rPr>
        <w:t xml:space="preserve"> </w:t>
      </w:r>
      <w:r>
        <w:t>szóló</w:t>
      </w:r>
      <w:r>
        <w:rPr>
          <w:spacing w:val="-9"/>
        </w:rPr>
        <w:t xml:space="preserve"> </w:t>
      </w:r>
      <w:r>
        <w:t>343/2015</w:t>
      </w:r>
      <w:r>
        <w:rPr>
          <w:spacing w:val="-9"/>
        </w:rPr>
        <w:t xml:space="preserve"> </w:t>
      </w:r>
      <w:r>
        <w:t>számú</w:t>
      </w:r>
      <w:r>
        <w:rPr>
          <w:spacing w:val="-6"/>
        </w:rPr>
        <w:t xml:space="preserve"> </w:t>
      </w:r>
      <w:r>
        <w:t>törvény</w:t>
      </w:r>
      <w:r>
        <w:rPr>
          <w:spacing w:val="-14"/>
        </w:rPr>
        <w:t xml:space="preserve"> </w:t>
      </w:r>
      <w:r>
        <w:t xml:space="preserve">módosításáról és kiegészítéséről, és egyes törvények módosításáról és kiegészítéséről szóló 269/2018 számú többször módosított törvény (a továbbiakban „felsőoktatási minőségbiztosítási törvény“) </w:t>
      </w:r>
      <w:r>
        <w:rPr>
          <w:spacing w:val="-2"/>
        </w:rPr>
        <w:t>szabályoz.</w:t>
      </w:r>
    </w:p>
    <w:p w:rsidR="00D702F6" w:rsidRDefault="00D702F6" w:rsidP="00D702F6">
      <w:pPr>
        <w:pStyle w:val="Zkladntext"/>
        <w:numPr>
          <w:ilvl w:val="1"/>
          <w:numId w:val="20"/>
        </w:numPr>
        <w:spacing w:line="276" w:lineRule="auto"/>
        <w:ind w:left="284" w:right="116" w:hanging="284"/>
        <w:jc w:val="both"/>
      </w:pPr>
      <w:r>
        <w:t>A felsőoktatási képzés belső minőségbiztosítási rendszere a Tanárképző Karon</w:t>
      </w:r>
      <w:r w:rsidRPr="00D702F6">
        <w:t xml:space="preserve"> </w:t>
      </w:r>
      <w:r>
        <w:t>az SJE</w:t>
      </w:r>
      <w:r w:rsidRPr="00D702F6">
        <w:t xml:space="preserve"> Alapszabálya 38a. cikke 2. pontjának h) alpontja és a</w:t>
      </w:r>
      <w:r>
        <w:t xml:space="preserve">z SJE </w:t>
      </w:r>
      <w:proofErr w:type="gramStart"/>
      <w:r>
        <w:t xml:space="preserve">TKK </w:t>
      </w:r>
      <w:r w:rsidRPr="00D702F6">
        <w:t xml:space="preserve"> Alapszabálya</w:t>
      </w:r>
      <w:proofErr w:type="gramEnd"/>
      <w:r w:rsidRPr="00D702F6">
        <w:t xml:space="preserve"> </w:t>
      </w:r>
      <w:r>
        <w:t xml:space="preserve">29. cikke </w:t>
      </w:r>
      <w:r w:rsidRPr="00D702F6">
        <w:t xml:space="preserve">szerint </w:t>
      </w:r>
      <w:r>
        <w:t>az SJE TKK belső előírása, amely</w:t>
      </w:r>
      <w:r w:rsidRPr="00D702F6">
        <w:t xml:space="preserve"> a kar belső minőségbiztosítási rendszerét szabályozza.</w:t>
      </w:r>
    </w:p>
    <w:p w:rsidR="00487947" w:rsidRDefault="00487947">
      <w:pPr>
        <w:spacing w:line="276" w:lineRule="auto"/>
      </w:pPr>
    </w:p>
    <w:p w:rsidR="00D702F6" w:rsidRDefault="00D702F6" w:rsidP="00D702F6">
      <w:pPr>
        <w:pStyle w:val="Odsekzoznamu"/>
        <w:numPr>
          <w:ilvl w:val="1"/>
          <w:numId w:val="20"/>
        </w:numPr>
        <w:spacing w:line="276" w:lineRule="auto"/>
        <w:sectPr w:rsidR="00D702F6">
          <w:pgSz w:w="11910" w:h="16840"/>
          <w:pgMar w:top="1320" w:right="1300" w:bottom="280" w:left="1300" w:header="708" w:footer="708" w:gutter="0"/>
          <w:cols w:space="708"/>
        </w:sectPr>
      </w:pPr>
    </w:p>
    <w:p w:rsidR="00D702F6" w:rsidRDefault="00D702F6" w:rsidP="00D702F6">
      <w:pPr>
        <w:pStyle w:val="Nadpis1"/>
        <w:numPr>
          <w:ilvl w:val="0"/>
          <w:numId w:val="22"/>
        </w:numPr>
        <w:tabs>
          <w:tab w:val="left" w:pos="1053"/>
          <w:tab w:val="left" w:pos="4820"/>
          <w:tab w:val="left" w:pos="4962"/>
        </w:tabs>
        <w:spacing w:line="278" w:lineRule="auto"/>
        <w:ind w:right="845"/>
        <w:jc w:val="center"/>
      </w:pPr>
      <w:r>
        <w:lastRenderedPageBreak/>
        <w:t>rész</w:t>
      </w:r>
    </w:p>
    <w:p w:rsidR="00D702F6" w:rsidRDefault="000D372E" w:rsidP="00D702F6">
      <w:pPr>
        <w:pStyle w:val="Nadpis1"/>
        <w:tabs>
          <w:tab w:val="left" w:pos="1053"/>
        </w:tabs>
        <w:spacing w:line="278" w:lineRule="auto"/>
        <w:ind w:left="0" w:right="845"/>
        <w:jc w:val="center"/>
        <w:rPr>
          <w:spacing w:val="-7"/>
        </w:rPr>
      </w:pPr>
      <w:r>
        <w:t>MINŐSÉGBIZTOSÍTÁS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MINŐSÉGÉRTÉKELÉS</w:t>
      </w:r>
      <w:r>
        <w:rPr>
          <w:spacing w:val="-7"/>
        </w:rPr>
        <w:t xml:space="preserve"> </w:t>
      </w:r>
    </w:p>
    <w:p w:rsidR="00487947" w:rsidRDefault="000D372E" w:rsidP="00D702F6">
      <w:pPr>
        <w:pStyle w:val="Nadpis1"/>
        <w:tabs>
          <w:tab w:val="left" w:pos="1053"/>
        </w:tabs>
        <w:spacing w:line="278" w:lineRule="auto"/>
        <w:ind w:left="0" w:right="845"/>
        <w:jc w:val="center"/>
      </w:pPr>
      <w:r>
        <w:t>A</w:t>
      </w:r>
      <w:r>
        <w:rPr>
          <w:spacing w:val="-8"/>
        </w:rPr>
        <w:t xml:space="preserve"> </w:t>
      </w:r>
      <w:r>
        <w:t>SELYE JÁNOS EGYETEM TANÁRKÉPZŐ KARÁN</w:t>
      </w: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spacing w:before="9"/>
        <w:ind w:left="0"/>
        <w:jc w:val="left"/>
        <w:rPr>
          <w:b/>
          <w:sz w:val="28"/>
        </w:rPr>
      </w:pPr>
    </w:p>
    <w:p w:rsidR="00487947" w:rsidRPr="00D702F6" w:rsidRDefault="000D372E" w:rsidP="00D702F6">
      <w:pPr>
        <w:pStyle w:val="Odsekzoznamu"/>
        <w:numPr>
          <w:ilvl w:val="0"/>
          <w:numId w:val="23"/>
        </w:numPr>
        <w:tabs>
          <w:tab w:val="left" w:pos="4553"/>
        </w:tabs>
        <w:rPr>
          <w:b/>
          <w:sz w:val="24"/>
        </w:rPr>
      </w:pPr>
      <w:r w:rsidRPr="00D702F6">
        <w:rPr>
          <w:b/>
          <w:spacing w:val="-4"/>
          <w:sz w:val="24"/>
        </w:rPr>
        <w:t>cikk</w:t>
      </w:r>
    </w:p>
    <w:p w:rsidR="00487947" w:rsidRDefault="000D372E">
      <w:pPr>
        <w:spacing w:before="43"/>
        <w:ind w:left="1964"/>
        <w:rPr>
          <w:b/>
          <w:sz w:val="24"/>
        </w:rPr>
      </w:pPr>
      <w:r>
        <w:rPr>
          <w:b/>
          <w:sz w:val="24"/>
        </w:rPr>
        <w:t>Minőségbiztosítás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és minőségértékelés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oktatásban</w:t>
      </w:r>
    </w:p>
    <w:p w:rsidR="00487947" w:rsidRDefault="00487947">
      <w:pPr>
        <w:pStyle w:val="Zkladntext"/>
        <w:spacing w:before="8"/>
        <w:ind w:left="0"/>
        <w:jc w:val="left"/>
        <w:rPr>
          <w:b/>
          <w:sz w:val="30"/>
        </w:rPr>
      </w:pPr>
    </w:p>
    <w:p w:rsidR="00487947" w:rsidRDefault="000D372E">
      <w:pPr>
        <w:pStyle w:val="Zkladntext"/>
        <w:spacing w:line="276" w:lineRule="auto"/>
        <w:ind w:right="111"/>
      </w:pPr>
      <w:r>
        <w:t>A felsőoktatás minőségének biztosítására irányuló európai szabványok és irányelvek az</w:t>
      </w:r>
      <w:r>
        <w:rPr>
          <w:spacing w:val="-2"/>
        </w:rPr>
        <w:t xml:space="preserve"> </w:t>
      </w:r>
      <w:r>
        <w:t xml:space="preserve">SJE Tanárképző Kara (a továbbiakban: „SJE TKK“ vagy „kar“) által is érvényesített felsőoktatási minőségbiztosítási alapelvekre épülnek. E szabványok a felsőoktatási minőségbiztosítási törvénybe és az ahhoz kapcsolódó jogszabályokba is beépültek. Az SJE TKK belső minőségbiztosítási rendszere e törvényből indul ki, önálló belső előírásokkal módosítható és kiegészíthető a felsőoktatási törvény 15.§ (1) </w:t>
      </w:r>
      <w:proofErr w:type="spellStart"/>
      <w:r>
        <w:t>bek</w:t>
      </w:r>
      <w:proofErr w:type="spellEnd"/>
      <w:r>
        <w:t xml:space="preserve">. </w:t>
      </w:r>
      <w:r w:rsidR="00D702F6">
        <w:t>b</w:t>
      </w:r>
      <w:r>
        <w:t>) pontja alapján.</w:t>
      </w:r>
    </w:p>
    <w:p w:rsidR="00487947" w:rsidRDefault="000D372E">
      <w:pPr>
        <w:pStyle w:val="Zkladntext"/>
        <w:spacing w:before="2"/>
        <w:ind w:left="399"/>
      </w:pPr>
      <w:r>
        <w:t>Az</w:t>
      </w:r>
      <w:r>
        <w:rPr>
          <w:spacing w:val="-2"/>
        </w:rPr>
        <w:t xml:space="preserve"> </w:t>
      </w:r>
      <w:r>
        <w:t>SJE</w:t>
      </w:r>
      <w:r>
        <w:rPr>
          <w:spacing w:val="-2"/>
        </w:rPr>
        <w:t xml:space="preserve"> </w:t>
      </w:r>
      <w:r>
        <w:t>TKK</w:t>
      </w:r>
      <w:r>
        <w:rPr>
          <w:spacing w:val="-3"/>
        </w:rPr>
        <w:t xml:space="preserve"> </w:t>
      </w:r>
      <w:r>
        <w:t>belső</w:t>
      </w:r>
      <w:r>
        <w:rPr>
          <w:spacing w:val="-2"/>
        </w:rPr>
        <w:t xml:space="preserve"> </w:t>
      </w:r>
      <w:r>
        <w:t>minőségbiztosítási</w:t>
      </w:r>
      <w:r>
        <w:rPr>
          <w:spacing w:val="-2"/>
        </w:rPr>
        <w:t xml:space="preserve"> </w:t>
      </w:r>
      <w:r>
        <w:t>rendszerének</w:t>
      </w:r>
      <w:r>
        <w:rPr>
          <w:spacing w:val="-2"/>
        </w:rPr>
        <w:t xml:space="preserve"> </w:t>
      </w:r>
      <w:r>
        <w:t>alappillérei a</w:t>
      </w:r>
      <w:r>
        <w:rPr>
          <w:spacing w:val="-3"/>
        </w:rPr>
        <w:t xml:space="preserve"> </w:t>
      </w:r>
      <w:r>
        <w:rPr>
          <w:spacing w:val="-2"/>
        </w:rPr>
        <w:t>következők:</w:t>
      </w:r>
    </w:p>
    <w:p w:rsidR="00487947" w:rsidRDefault="000D372E">
      <w:pPr>
        <w:pStyle w:val="Odsekzoznamu"/>
        <w:numPr>
          <w:ilvl w:val="0"/>
          <w:numId w:val="19"/>
        </w:numPr>
        <w:tabs>
          <w:tab w:val="left" w:pos="647"/>
        </w:tabs>
        <w:spacing w:before="41" w:line="276" w:lineRule="auto"/>
        <w:ind w:right="113" w:firstLine="283"/>
        <w:jc w:val="both"/>
        <w:rPr>
          <w:i/>
          <w:sz w:val="24"/>
        </w:rPr>
      </w:pPr>
      <w:r>
        <w:rPr>
          <w:sz w:val="24"/>
        </w:rPr>
        <w:t xml:space="preserve">A minőségbiztosítás és minőségértékelés alapelvei és menete: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kar a minőségbiztosítás és a tanulmányi programokra felállított standardok biztosítása érdekében kidolgozta az erre vonatkozó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politikáját és az ahhoz kapcsolódó eljárásokat. A felállított célok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elérése érdekében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 folyamatosan dolgozik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minőség tartós növelésére irányuló stratégia fejlesztésén és implementációján. 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SJE TKK ezekhez az alapelvekhez igazodik, ezek mentén valósul meg a dolgozók, hallgatók és a külső érdekelt felek minden tevékenysége, törekedve az oktatás minőségének folyamatos biztosítására és fejlesztésére. Az erre vonatkozó stratégia, politika és eljárások státusza formális, a nyilvánosság számára elérhetők, alakításukban a hallgatók és a további érdekelt felek is részt vesznek.</w:t>
      </w:r>
    </w:p>
    <w:p w:rsidR="00487947" w:rsidRDefault="000D372E">
      <w:pPr>
        <w:pStyle w:val="Odsekzoznamu"/>
        <w:numPr>
          <w:ilvl w:val="0"/>
          <w:numId w:val="19"/>
        </w:numPr>
        <w:tabs>
          <w:tab w:val="left" w:pos="700"/>
        </w:tabs>
        <w:spacing w:line="276" w:lineRule="auto"/>
        <w:ind w:right="114" w:firstLine="283"/>
        <w:jc w:val="both"/>
        <w:rPr>
          <w:i/>
          <w:sz w:val="24"/>
        </w:rPr>
      </w:pPr>
      <w:proofErr w:type="gramStart"/>
      <w:r>
        <w:rPr>
          <w:sz w:val="24"/>
        </w:rPr>
        <w:t xml:space="preserve">A tanulmányi programok és a habilitációs eljárás belső akkreditációjára vonatkozó szabályok összessége az SJE </w:t>
      </w:r>
      <w:proofErr w:type="spellStart"/>
      <w:r>
        <w:rPr>
          <w:sz w:val="24"/>
        </w:rPr>
        <w:t>TKK-n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>A tanulmányi programok és a habilitációs eljárás kialakítása, jóváhagyása, monitorozása, megvalósításuk rendszeres értékelése – A kar kidolgozta a belső minőségbiztosítási rendszer felépítését, bevezette azokat az eljárásokat, formalizált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folyamatokat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fokozatos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lépéseket,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amelyeket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követni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kell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következőkre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irányuló javaslatok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előkészítése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során: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belső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akkreditációjára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irányuló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javaslat, a tanulmányi program módosítására irányuló javaslat, a tanulmányi</w:t>
      </w:r>
      <w:proofErr w:type="gramEnd"/>
      <w:r>
        <w:rPr>
          <w:i/>
          <w:sz w:val="24"/>
        </w:rPr>
        <w:t xml:space="preserve"> program belső akkreditációja korlátozásának megszüntetésére irányuló javaslat, a tanulmányi program megszüntetésére irányuló javaslat. Ezeket az eljárásokat és folyamatokat a kar a habilitációs eljárás belső akkreditációjára vonatkozóan is kidolgozta, meghatározva az egyes szervek hatáskörét is a belső minőségbiztosítási rendszeren belül.</w:t>
      </w:r>
    </w:p>
    <w:p w:rsidR="00487947" w:rsidRDefault="000D372E">
      <w:pPr>
        <w:pStyle w:val="Odsekzoznamu"/>
        <w:numPr>
          <w:ilvl w:val="0"/>
          <w:numId w:val="19"/>
        </w:numPr>
        <w:tabs>
          <w:tab w:val="left" w:pos="645"/>
        </w:tabs>
        <w:spacing w:before="1" w:line="276" w:lineRule="auto"/>
        <w:ind w:right="114" w:firstLine="283"/>
        <w:jc w:val="both"/>
        <w:rPr>
          <w:i/>
          <w:sz w:val="24"/>
        </w:rPr>
      </w:pPr>
      <w:r>
        <w:rPr>
          <w:sz w:val="24"/>
        </w:rPr>
        <w:t>Az alkotótevékenységet érintő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minőségbiztosítás: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kidolgozta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azt 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eljárást,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amely segítségével egyértelműen megállapítható, hogy a hallgatók oktatásával foglalkozó munkatársak rendelkeznek-e az e tevékenységhez szükséges megfelelő képzettséggel és kompetenciákkal, amit az alkotómunkán belül elért – </w:t>
      </w:r>
      <w:proofErr w:type="spellStart"/>
      <w:r>
        <w:rPr>
          <w:i/>
          <w:sz w:val="24"/>
        </w:rPr>
        <w:t>szcientometriai</w:t>
      </w:r>
      <w:proofErr w:type="spellEnd"/>
      <w:r>
        <w:rPr>
          <w:i/>
          <w:sz w:val="24"/>
        </w:rPr>
        <w:t xml:space="preserve"> módszerrel mérhető - eredményeikkel is igazolnak. A tudományos kutatói tevékenység a kar kiemelt tevékenységei közé tartozik, amely a minőségértékelés során hazai és nemzetközi viszonylatban is egyre fontosabb kritériummá válik. Az alkotómunka fejlesztése megköveteli az olyan feltételek biztosítását, mint a kiváló minőségű humánerőforrás, szakmai hozzáértés, pénzügyi források, korszerű infrastruktúra, nyelvtudás, tájékozottság és átgondolt hosszú távú stratégia az adott </w:t>
      </w:r>
      <w:r>
        <w:rPr>
          <w:i/>
          <w:spacing w:val="-2"/>
          <w:sz w:val="24"/>
        </w:rPr>
        <w:t>területen.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0"/>
          <w:numId w:val="19"/>
        </w:numPr>
        <w:tabs>
          <w:tab w:val="left" w:pos="655"/>
        </w:tabs>
        <w:spacing w:before="72" w:line="276" w:lineRule="auto"/>
        <w:ind w:right="112" w:firstLine="283"/>
        <w:jc w:val="both"/>
        <w:rPr>
          <w:i/>
          <w:sz w:val="24"/>
        </w:rPr>
      </w:pPr>
      <w:r>
        <w:rPr>
          <w:sz w:val="24"/>
        </w:rPr>
        <w:lastRenderedPageBreak/>
        <w:t xml:space="preserve">Az SJE TKK Minőségbiztosítási Tanácsa (a továbbiakban „Minőségbiztosítási Tanács” vagy „tanács“): </w:t>
      </w:r>
      <w:r>
        <w:rPr>
          <w:i/>
          <w:sz w:val="24"/>
        </w:rPr>
        <w:t xml:space="preserve">Az SJE TKK Minőségbiztosítási Tanácsa </w:t>
      </w:r>
      <w:r w:rsidR="00D702F6">
        <w:rPr>
          <w:i/>
          <w:sz w:val="24"/>
        </w:rPr>
        <w:t xml:space="preserve">a felsőoktatás minőségbiztosításával kapcsolatos feladatok ellátására létrehozott kari testület. 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tanács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véleményezi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tervezetét,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áttekinti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jegyzőkönyveket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és a tanulmányi program elkészítésének folyamatát alátámasztó egyéb anyagokat, véleményezi a dékán által benyújtott anyagokat, illetve jóváhagyja azokat. 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SJE TKK Minőségbiztosítási Tanács Alapszabályzata </w:t>
      </w:r>
      <w:r w:rsidR="00D702F6">
        <w:rPr>
          <w:i/>
          <w:sz w:val="24"/>
        </w:rPr>
        <w:t xml:space="preserve">az SJE Alapszabályzata 38a pontjának 2. bekezdése és az SJE TKK Alapszabályzata 8. cikkének értelmében a </w:t>
      </w:r>
      <w:r>
        <w:rPr>
          <w:i/>
          <w:sz w:val="24"/>
        </w:rPr>
        <w:t xml:space="preserve">kar belső előírása, </w:t>
      </w:r>
      <w:r w:rsidR="00D702F6">
        <w:rPr>
          <w:i/>
          <w:sz w:val="24"/>
        </w:rPr>
        <w:t>mely szabályozza az SJE TKK Mi</w:t>
      </w:r>
      <w:r>
        <w:rPr>
          <w:i/>
          <w:sz w:val="24"/>
        </w:rPr>
        <w:t xml:space="preserve">nőségbiztosítási </w:t>
      </w:r>
      <w:proofErr w:type="gramStart"/>
      <w:r>
        <w:rPr>
          <w:i/>
          <w:sz w:val="24"/>
        </w:rPr>
        <w:t>Tanács</w:t>
      </w:r>
      <w:r w:rsidR="00D702F6">
        <w:rPr>
          <w:i/>
          <w:sz w:val="24"/>
        </w:rPr>
        <w:t xml:space="preserve">ának </w:t>
      </w:r>
      <w:r>
        <w:rPr>
          <w:i/>
          <w:sz w:val="24"/>
        </w:rPr>
        <w:t xml:space="preserve"> tevékenységét</w:t>
      </w:r>
      <w:proofErr w:type="gramEnd"/>
      <w:r>
        <w:rPr>
          <w:i/>
          <w:sz w:val="24"/>
        </w:rPr>
        <w:t>.</w:t>
      </w:r>
    </w:p>
    <w:p w:rsidR="00487947" w:rsidRDefault="00487947">
      <w:pPr>
        <w:pStyle w:val="Zkladntext"/>
        <w:ind w:left="0"/>
        <w:jc w:val="left"/>
        <w:rPr>
          <w:i/>
          <w:sz w:val="26"/>
        </w:rPr>
      </w:pPr>
    </w:p>
    <w:p w:rsidR="00487947" w:rsidRDefault="00487947">
      <w:pPr>
        <w:pStyle w:val="Zkladntext"/>
        <w:spacing w:before="9"/>
        <w:ind w:left="0"/>
        <w:jc w:val="left"/>
        <w:rPr>
          <w:i/>
          <w:sz w:val="29"/>
        </w:rPr>
      </w:pPr>
    </w:p>
    <w:p w:rsidR="00487947" w:rsidRDefault="000D372E">
      <w:pPr>
        <w:spacing w:line="276" w:lineRule="auto"/>
        <w:ind w:left="3491" w:right="1915" w:firstLine="962"/>
        <w:rPr>
          <w:b/>
          <w:sz w:val="24"/>
        </w:rPr>
      </w:pPr>
      <w:r>
        <w:rPr>
          <w:b/>
          <w:sz w:val="24"/>
        </w:rPr>
        <w:t xml:space="preserve">2. cikk </w:t>
      </w:r>
      <w:proofErr w:type="spellStart"/>
      <w:r>
        <w:rPr>
          <w:b/>
          <w:spacing w:val="-2"/>
          <w:sz w:val="24"/>
        </w:rPr>
        <w:t>Fogalommeghatározás</w:t>
      </w:r>
      <w:r w:rsidR="00F67B25">
        <w:rPr>
          <w:b/>
          <w:spacing w:val="-2"/>
          <w:sz w:val="24"/>
        </w:rPr>
        <w:t>ok</w:t>
      </w:r>
      <w:proofErr w:type="spellEnd"/>
    </w:p>
    <w:p w:rsidR="00487947" w:rsidRDefault="00487947">
      <w:pPr>
        <w:pStyle w:val="Zkladntext"/>
        <w:ind w:left="0"/>
        <w:jc w:val="left"/>
        <w:rPr>
          <w:b/>
          <w:sz w:val="27"/>
        </w:rPr>
      </w:pPr>
    </w:p>
    <w:p w:rsidR="00487947" w:rsidRDefault="000D372E">
      <w:pPr>
        <w:pStyle w:val="Odsekzoznamu"/>
        <w:numPr>
          <w:ilvl w:val="0"/>
          <w:numId w:val="18"/>
        </w:numPr>
        <w:tabs>
          <w:tab w:val="left" w:pos="628"/>
        </w:tabs>
        <w:spacing w:before="1" w:line="276" w:lineRule="auto"/>
        <w:ind w:right="118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-15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15"/>
          <w:sz w:val="24"/>
        </w:rPr>
        <w:t xml:space="preserve"> </w:t>
      </w:r>
      <w:r>
        <w:rPr>
          <w:sz w:val="24"/>
        </w:rPr>
        <w:t>törvénnyel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15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-15"/>
          <w:sz w:val="24"/>
        </w:rPr>
        <w:t xml:space="preserve"> </w:t>
      </w:r>
      <w:r>
        <w:rPr>
          <w:sz w:val="24"/>
        </w:rPr>
        <w:t>által</w:t>
      </w:r>
      <w:r>
        <w:rPr>
          <w:spacing w:val="-15"/>
          <w:sz w:val="24"/>
        </w:rPr>
        <w:t xml:space="preserve"> </w:t>
      </w:r>
      <w:r>
        <w:rPr>
          <w:sz w:val="24"/>
        </w:rPr>
        <w:t>kiadott standardokkal</w:t>
      </w:r>
      <w:r>
        <w:rPr>
          <w:spacing w:val="16"/>
          <w:sz w:val="24"/>
        </w:rPr>
        <w:t xml:space="preserve"> </w:t>
      </w:r>
      <w:r>
        <w:rPr>
          <w:sz w:val="24"/>
        </w:rPr>
        <w:t>összhangban</w:t>
      </w:r>
      <w:r>
        <w:rPr>
          <w:spacing w:val="15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SJE</w:t>
      </w:r>
      <w:r>
        <w:rPr>
          <w:spacing w:val="15"/>
          <w:sz w:val="24"/>
        </w:rPr>
        <w:t xml:space="preserve"> </w:t>
      </w:r>
      <w:r>
        <w:rPr>
          <w:sz w:val="24"/>
        </w:rPr>
        <w:t>TKK</w:t>
      </w:r>
      <w:r>
        <w:rPr>
          <w:spacing w:val="15"/>
          <w:sz w:val="24"/>
        </w:rPr>
        <w:t xml:space="preserve"> </w:t>
      </w:r>
      <w:r>
        <w:rPr>
          <w:sz w:val="24"/>
        </w:rPr>
        <w:t>jelen</w:t>
      </w:r>
      <w:r>
        <w:rPr>
          <w:spacing w:val="15"/>
          <w:sz w:val="24"/>
        </w:rPr>
        <w:t xml:space="preserve"> </w:t>
      </w:r>
      <w:r>
        <w:rPr>
          <w:sz w:val="24"/>
        </w:rPr>
        <w:t>belső</w:t>
      </w:r>
      <w:r>
        <w:rPr>
          <w:spacing w:val="16"/>
          <w:sz w:val="24"/>
        </w:rPr>
        <w:t xml:space="preserve"> </w:t>
      </w:r>
      <w:r>
        <w:rPr>
          <w:sz w:val="24"/>
        </w:rPr>
        <w:t>előírása</w:t>
      </w:r>
      <w:r>
        <w:rPr>
          <w:spacing w:val="17"/>
          <w:sz w:val="24"/>
        </w:rPr>
        <w:t xml:space="preserve"> </w:t>
      </w:r>
      <w:r>
        <w:rPr>
          <w:sz w:val="24"/>
        </w:rPr>
        <w:t>céljára</w:t>
      </w:r>
      <w:r>
        <w:rPr>
          <w:spacing w:val="16"/>
          <w:sz w:val="24"/>
        </w:rPr>
        <w:t xml:space="preserve"> </w:t>
      </w:r>
      <w:r>
        <w:rPr>
          <w:sz w:val="24"/>
        </w:rPr>
        <w:t>az</w:t>
      </w:r>
      <w:r>
        <w:rPr>
          <w:spacing w:val="17"/>
          <w:sz w:val="24"/>
        </w:rPr>
        <w:t xml:space="preserve"> </w:t>
      </w:r>
      <w:r>
        <w:rPr>
          <w:sz w:val="24"/>
        </w:rPr>
        <w:t>alábbi</w:t>
      </w:r>
      <w:r>
        <w:rPr>
          <w:spacing w:val="16"/>
          <w:sz w:val="24"/>
        </w:rPr>
        <w:t xml:space="preserve"> </w:t>
      </w:r>
      <w:r>
        <w:rPr>
          <w:sz w:val="24"/>
        </w:rPr>
        <w:t>fogalmak</w:t>
      </w:r>
      <w:r>
        <w:rPr>
          <w:spacing w:val="18"/>
          <w:sz w:val="24"/>
        </w:rPr>
        <w:t xml:space="preserve"> </w:t>
      </w:r>
      <w:r>
        <w:rPr>
          <w:sz w:val="24"/>
        </w:rPr>
        <w:t>alatt a következők értendők: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67"/>
        </w:tabs>
        <w:spacing w:before="1" w:line="276" w:lineRule="auto"/>
        <w:ind w:right="115" w:firstLine="707"/>
        <w:jc w:val="both"/>
        <w:rPr>
          <w:sz w:val="24"/>
        </w:rPr>
      </w:pPr>
      <w:r>
        <w:rPr>
          <w:i/>
          <w:sz w:val="24"/>
        </w:rPr>
        <w:t>Minőség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standardok</w:t>
      </w:r>
      <w:r>
        <w:rPr>
          <w:spacing w:val="-5"/>
          <w:sz w:val="24"/>
        </w:rPr>
        <w:t xml:space="preserve"> </w:t>
      </w:r>
      <w:r>
        <w:rPr>
          <w:sz w:val="24"/>
        </w:rPr>
        <w:t>teljesítése,</w:t>
      </w:r>
      <w:r>
        <w:rPr>
          <w:spacing w:val="-7"/>
          <w:sz w:val="24"/>
        </w:rPr>
        <w:t xml:space="preserve"> </w:t>
      </w:r>
      <w:r>
        <w:rPr>
          <w:sz w:val="24"/>
        </w:rPr>
        <w:t>valamint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standardok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SJE</w:t>
      </w:r>
      <w:r>
        <w:rPr>
          <w:spacing w:val="-7"/>
          <w:sz w:val="24"/>
        </w:rPr>
        <w:t xml:space="preserve"> </w:t>
      </w:r>
      <w:r>
        <w:rPr>
          <w:sz w:val="24"/>
        </w:rPr>
        <w:t>küldetésének</w:t>
      </w:r>
      <w:r>
        <w:rPr>
          <w:spacing w:val="-4"/>
          <w:sz w:val="24"/>
        </w:rPr>
        <w:t xml:space="preserve"> </w:t>
      </w:r>
      <w:r>
        <w:rPr>
          <w:sz w:val="24"/>
        </w:rPr>
        <w:t>és céljainak megfelelő – végrehajtására irányuló folyamatok biztosítása és ellenőrzése.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146"/>
        </w:tabs>
        <w:spacing w:line="276" w:lineRule="auto"/>
        <w:ind w:right="113" w:firstLine="707"/>
        <w:jc w:val="both"/>
        <w:rPr>
          <w:sz w:val="24"/>
        </w:rPr>
      </w:pPr>
      <w:r>
        <w:rPr>
          <w:i/>
          <w:sz w:val="24"/>
        </w:rPr>
        <w:t>Minőségbiztosítás</w:t>
      </w:r>
      <w:r>
        <w:rPr>
          <w:sz w:val="24"/>
        </w:rPr>
        <w:t>: a kialakított politikák, struktúrák és folyamatok konzisztens együttese</w:t>
      </w:r>
      <w:proofErr w:type="gramStart"/>
      <w:r>
        <w:rPr>
          <w:sz w:val="24"/>
        </w:rPr>
        <w:t>,</w:t>
      </w:r>
      <w:r>
        <w:rPr>
          <w:spacing w:val="63"/>
          <w:w w:val="150"/>
          <w:sz w:val="24"/>
        </w:rPr>
        <w:t xml:space="preserve">  </w:t>
      </w:r>
      <w:r>
        <w:rPr>
          <w:sz w:val="24"/>
        </w:rPr>
        <w:t>amelynek</w:t>
      </w:r>
      <w:proofErr w:type="gramEnd"/>
      <w:r>
        <w:rPr>
          <w:spacing w:val="63"/>
          <w:w w:val="150"/>
          <w:sz w:val="24"/>
        </w:rPr>
        <w:t xml:space="preserve">  </w:t>
      </w:r>
      <w:r>
        <w:rPr>
          <w:sz w:val="24"/>
        </w:rPr>
        <w:t>segítségével</w:t>
      </w:r>
      <w:r>
        <w:rPr>
          <w:spacing w:val="64"/>
          <w:w w:val="150"/>
          <w:sz w:val="24"/>
        </w:rPr>
        <w:t xml:space="preserve">  </w:t>
      </w:r>
      <w:r>
        <w:rPr>
          <w:sz w:val="24"/>
        </w:rPr>
        <w:t>az</w:t>
      </w:r>
      <w:r>
        <w:rPr>
          <w:spacing w:val="80"/>
          <w:sz w:val="24"/>
        </w:rPr>
        <w:t xml:space="preserve">  </w:t>
      </w:r>
      <w:r>
        <w:rPr>
          <w:sz w:val="24"/>
        </w:rPr>
        <w:t>egyetem</w:t>
      </w:r>
      <w:r>
        <w:rPr>
          <w:spacing w:val="80"/>
          <w:sz w:val="24"/>
        </w:rPr>
        <w:t xml:space="preserve">  </w:t>
      </w:r>
      <w:r>
        <w:rPr>
          <w:sz w:val="24"/>
        </w:rPr>
        <w:t>biztosítja</w:t>
      </w:r>
      <w:r>
        <w:rPr>
          <w:spacing w:val="80"/>
          <w:sz w:val="24"/>
        </w:rPr>
        <w:t xml:space="preserve">  </w:t>
      </w:r>
      <w:r>
        <w:rPr>
          <w:sz w:val="24"/>
        </w:rPr>
        <w:t>küldetése</w:t>
      </w:r>
      <w:r>
        <w:rPr>
          <w:spacing w:val="80"/>
          <w:sz w:val="24"/>
        </w:rPr>
        <w:t xml:space="preserve">  </w:t>
      </w:r>
      <w:r>
        <w:rPr>
          <w:sz w:val="24"/>
        </w:rPr>
        <w:t>teljesítését</w:t>
      </w:r>
      <w:r>
        <w:rPr>
          <w:spacing w:val="40"/>
          <w:sz w:val="24"/>
        </w:rPr>
        <w:t xml:space="preserve"> </w:t>
      </w:r>
      <w:r>
        <w:rPr>
          <w:sz w:val="24"/>
        </w:rPr>
        <w:t>a felsőoktatás, az alkotómunka és más kapcsolódó tevékenységek terén.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82"/>
        </w:tabs>
        <w:spacing w:line="276" w:lineRule="auto"/>
        <w:ind w:right="116" w:firstLine="707"/>
        <w:jc w:val="both"/>
        <w:rPr>
          <w:sz w:val="24"/>
        </w:rPr>
      </w:pPr>
      <w:r>
        <w:rPr>
          <w:i/>
          <w:sz w:val="24"/>
        </w:rPr>
        <w:t>Minőségbiztosítási politika/belső minőségbiztosítási rendszer politikája</w:t>
      </w:r>
      <w:r>
        <w:rPr>
          <w:sz w:val="24"/>
        </w:rPr>
        <w:t>: azon elvek célzatosan</w:t>
      </w:r>
      <w:r>
        <w:rPr>
          <w:spacing w:val="40"/>
          <w:sz w:val="24"/>
        </w:rPr>
        <w:t xml:space="preserve"> </w:t>
      </w:r>
      <w:r>
        <w:rPr>
          <w:sz w:val="24"/>
        </w:rPr>
        <w:t>összeállított</w:t>
      </w:r>
      <w:r>
        <w:rPr>
          <w:spacing w:val="40"/>
          <w:sz w:val="24"/>
        </w:rPr>
        <w:t xml:space="preserve"> </w:t>
      </w:r>
      <w:r>
        <w:rPr>
          <w:sz w:val="24"/>
        </w:rPr>
        <w:t>együttese,</w:t>
      </w:r>
      <w:r>
        <w:rPr>
          <w:spacing w:val="40"/>
          <w:sz w:val="24"/>
        </w:rPr>
        <w:t xml:space="preserve"> </w:t>
      </w:r>
      <w:r>
        <w:rPr>
          <w:sz w:val="24"/>
        </w:rPr>
        <w:t>amelyekhez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munkája</w:t>
      </w:r>
      <w:r>
        <w:rPr>
          <w:spacing w:val="40"/>
          <w:sz w:val="24"/>
        </w:rPr>
        <w:t xml:space="preserve"> </w:t>
      </w:r>
      <w:r>
        <w:rPr>
          <w:sz w:val="24"/>
        </w:rPr>
        <w:t>során</w:t>
      </w:r>
      <w:r>
        <w:rPr>
          <w:spacing w:val="40"/>
          <w:sz w:val="24"/>
        </w:rPr>
        <w:t xml:space="preserve"> </w:t>
      </w:r>
      <w:r>
        <w:rPr>
          <w:sz w:val="24"/>
        </w:rPr>
        <w:t>igazodik,</w:t>
      </w:r>
      <w:r>
        <w:rPr>
          <w:spacing w:val="40"/>
          <w:sz w:val="24"/>
        </w:rPr>
        <w:t xml:space="preserve"> </w:t>
      </w:r>
      <w:r>
        <w:rPr>
          <w:sz w:val="24"/>
        </w:rPr>
        <w:t>és amelyek mentén a dolgozók, hallgatók és a külső érdekelt felek minden tevékenysége 5 megvalósul, törekedve az oktatás és az ahhoz kapcsolódó tevékenységek minőségének folyamatos biztosítására és fejlesztésére.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168"/>
        </w:tabs>
        <w:spacing w:line="278" w:lineRule="auto"/>
        <w:ind w:right="117" w:firstLine="707"/>
        <w:jc w:val="both"/>
        <w:rPr>
          <w:sz w:val="24"/>
        </w:rPr>
      </w:pPr>
      <w:r>
        <w:rPr>
          <w:i/>
          <w:sz w:val="24"/>
        </w:rPr>
        <w:t>A belső minőségbiztosítási rendszer folyamatai</w:t>
      </w:r>
      <w:r>
        <w:rPr>
          <w:sz w:val="24"/>
        </w:rPr>
        <w:t xml:space="preserve">: azok a szabályok, előírások, </w:t>
      </w:r>
      <w:r>
        <w:rPr>
          <w:spacing w:val="-2"/>
          <w:sz w:val="24"/>
        </w:rPr>
        <w:t>kódexek,</w:t>
      </w:r>
    </w:p>
    <w:p w:rsidR="00487947" w:rsidRDefault="000D372E">
      <w:pPr>
        <w:pStyle w:val="Zkladntext"/>
        <w:spacing w:line="276" w:lineRule="auto"/>
        <w:ind w:right="115"/>
      </w:pPr>
      <w:proofErr w:type="gramStart"/>
      <w:r>
        <w:t>formalizált</w:t>
      </w:r>
      <w:proofErr w:type="gramEnd"/>
      <w:r>
        <w:rPr>
          <w:spacing w:val="80"/>
        </w:rPr>
        <w:t xml:space="preserve"> </w:t>
      </w:r>
      <w:r>
        <w:t>folyamatok</w:t>
      </w:r>
      <w:r>
        <w:rPr>
          <w:spacing w:val="80"/>
        </w:rPr>
        <w:t xml:space="preserve"> </w:t>
      </w:r>
      <w:r>
        <w:t>és</w:t>
      </w:r>
      <w:r>
        <w:rPr>
          <w:spacing w:val="80"/>
        </w:rPr>
        <w:t xml:space="preserve"> </w:t>
      </w:r>
      <w:r>
        <w:t>fokozatos</w:t>
      </w:r>
      <w:r>
        <w:rPr>
          <w:spacing w:val="80"/>
        </w:rPr>
        <w:t xml:space="preserve"> </w:t>
      </w:r>
      <w:r>
        <w:t>lépések,</w:t>
      </w:r>
      <w:r>
        <w:rPr>
          <w:spacing w:val="80"/>
        </w:rPr>
        <w:t xml:space="preserve"> </w:t>
      </w:r>
      <w:r>
        <w:t>amelyek</w:t>
      </w:r>
      <w:r>
        <w:rPr>
          <w:spacing w:val="80"/>
        </w:rPr>
        <w:t xml:space="preserve"> </w:t>
      </w:r>
      <w:r>
        <w:t>segítségével</w:t>
      </w:r>
      <w:r>
        <w:rPr>
          <w:spacing w:val="80"/>
        </w:rPr>
        <w:t xml:space="preserve"> </w:t>
      </w:r>
      <w:r>
        <w:t>az</w:t>
      </w:r>
      <w:r>
        <w:rPr>
          <w:spacing w:val="80"/>
        </w:rPr>
        <w:t xml:space="preserve"> </w:t>
      </w:r>
      <w:r>
        <w:t>oktatás</w:t>
      </w:r>
      <w:r>
        <w:rPr>
          <w:spacing w:val="80"/>
        </w:rPr>
        <w:t xml:space="preserve"> </w:t>
      </w:r>
      <w:r>
        <w:t>és</w:t>
      </w:r>
      <w:r>
        <w:rPr>
          <w:spacing w:val="80"/>
        </w:rPr>
        <w:t xml:space="preserve"> </w:t>
      </w:r>
      <w:r>
        <w:t xml:space="preserve">az ahhoz kapcsolódó tevékenységek minőségének folyamatos biztosítása és fejlesztése </w:t>
      </w:r>
      <w:r>
        <w:rPr>
          <w:spacing w:val="-2"/>
        </w:rPr>
        <w:t>megvalósul.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89"/>
        </w:tabs>
        <w:spacing w:line="276" w:lineRule="auto"/>
        <w:ind w:right="117" w:firstLine="707"/>
        <w:jc w:val="both"/>
        <w:rPr>
          <w:sz w:val="24"/>
        </w:rPr>
      </w:pPr>
      <w:r>
        <w:rPr>
          <w:i/>
          <w:sz w:val="24"/>
        </w:rPr>
        <w:t>A tanulmányi programra vonatkozó standardok</w:t>
      </w:r>
      <w:r>
        <w:rPr>
          <w:sz w:val="24"/>
        </w:rPr>
        <w:t>: azok a követelmények, amelyeket teljesíteni kell ahhoz, hogy a tanulmányi program az akkreditációt megkapja.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139"/>
        </w:tabs>
        <w:spacing w:line="276" w:lineRule="auto"/>
        <w:ind w:right="112" w:firstLine="707"/>
        <w:jc w:val="both"/>
        <w:rPr>
          <w:sz w:val="24"/>
        </w:rPr>
      </w:pPr>
      <w:r>
        <w:rPr>
          <w:i/>
          <w:sz w:val="24"/>
        </w:rPr>
        <w:t>A standardok kiértékelésére vonatkozó módszertani útmutatás</w:t>
      </w:r>
      <w:r>
        <w:rPr>
          <w:sz w:val="24"/>
        </w:rPr>
        <w:t>: azon lépések, kritériumok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mutatók</w:t>
      </w:r>
      <w:r>
        <w:rPr>
          <w:spacing w:val="40"/>
          <w:sz w:val="24"/>
        </w:rPr>
        <w:t xml:space="preserve"> </w:t>
      </w:r>
      <w:r>
        <w:rPr>
          <w:sz w:val="24"/>
        </w:rPr>
        <w:t>összessége,</w:t>
      </w:r>
      <w:r>
        <w:rPr>
          <w:spacing w:val="40"/>
          <w:sz w:val="24"/>
        </w:rPr>
        <w:t xml:space="preserve"> </w:t>
      </w:r>
      <w:r>
        <w:rPr>
          <w:sz w:val="24"/>
        </w:rPr>
        <w:t>amelyek</w:t>
      </w:r>
      <w:r>
        <w:rPr>
          <w:spacing w:val="40"/>
          <w:sz w:val="24"/>
        </w:rPr>
        <w:t xml:space="preserve"> </w:t>
      </w:r>
      <w:r>
        <w:rPr>
          <w:sz w:val="24"/>
        </w:rPr>
        <w:t>alapján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40"/>
          <w:sz w:val="24"/>
        </w:rPr>
        <w:t xml:space="preserve"> </w:t>
      </w:r>
      <w:r>
        <w:rPr>
          <w:sz w:val="24"/>
        </w:rPr>
        <w:t>Ügynökség végrehajtó tanácsának munkacsoportjai (a továbbiakban „munkacsoport“) és 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80"/>
          <w:sz w:val="24"/>
        </w:rPr>
        <w:t xml:space="preserve"> </w:t>
      </w:r>
      <w:r>
        <w:rPr>
          <w:sz w:val="24"/>
        </w:rPr>
        <w:t>munkatársai</w:t>
      </w:r>
      <w:r>
        <w:rPr>
          <w:spacing w:val="80"/>
          <w:sz w:val="24"/>
        </w:rPr>
        <w:t xml:space="preserve"> </w:t>
      </w:r>
      <w:r>
        <w:rPr>
          <w:sz w:val="24"/>
        </w:rPr>
        <w:t>kiértékelik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standardok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intézkedések teljesítését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azt,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összhangban</w:t>
      </w:r>
      <w:r>
        <w:rPr>
          <w:spacing w:val="80"/>
          <w:sz w:val="24"/>
        </w:rPr>
        <w:t xml:space="preserve"> </w:t>
      </w:r>
      <w:r>
        <w:rPr>
          <w:sz w:val="24"/>
        </w:rPr>
        <w:t>áll-e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belső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rendszer</w:t>
      </w:r>
      <w:r>
        <w:rPr>
          <w:spacing w:val="80"/>
          <w:sz w:val="24"/>
        </w:rPr>
        <w:t xml:space="preserve"> </w:t>
      </w:r>
      <w:r>
        <w:rPr>
          <w:sz w:val="24"/>
        </w:rPr>
        <w:t>vagy annak implementációja a belső minőségbiztosítási rendszerre vonatkozó standardokkal.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108"/>
        </w:tabs>
        <w:spacing w:line="276" w:lineRule="auto"/>
        <w:ind w:right="111" w:firstLine="707"/>
        <w:jc w:val="both"/>
        <w:rPr>
          <w:sz w:val="24"/>
        </w:rPr>
      </w:pPr>
      <w:r>
        <w:rPr>
          <w:i/>
          <w:sz w:val="24"/>
        </w:rPr>
        <w:t>A belső minőségbiztosítási rendszer szerkezete</w:t>
      </w:r>
      <w:r>
        <w:rPr>
          <w:sz w:val="24"/>
        </w:rPr>
        <w:t>: olyan kollektív szervek, intézetek, intézmények, szerződéses partnerek vagy személyek alkotják, akik meghatározott kompetenciákkal, hatáskörrel és felelősséggel rendelkeznek az oktatás és az ahhoz</w:t>
      </w:r>
      <w:r>
        <w:rPr>
          <w:spacing w:val="80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tevékenységek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minőségének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terjedelemben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történő</w:t>
      </w:r>
      <w:r>
        <w:rPr>
          <w:spacing w:val="40"/>
          <w:sz w:val="24"/>
        </w:rPr>
        <w:t xml:space="preserve"> </w:t>
      </w:r>
      <w:r>
        <w:rPr>
          <w:sz w:val="24"/>
        </w:rPr>
        <w:t>biztosítása terén.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1"/>
          <w:numId w:val="18"/>
        </w:numPr>
        <w:tabs>
          <w:tab w:val="left" w:pos="1084"/>
        </w:tabs>
        <w:spacing w:before="72" w:line="276" w:lineRule="auto"/>
        <w:ind w:right="114" w:firstLine="707"/>
        <w:jc w:val="both"/>
        <w:rPr>
          <w:sz w:val="24"/>
        </w:rPr>
      </w:pPr>
      <w:r>
        <w:rPr>
          <w:i/>
          <w:sz w:val="24"/>
        </w:rPr>
        <w:lastRenderedPageBreak/>
        <w:t>Minőségértékelés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annak</w:t>
      </w:r>
      <w:r>
        <w:rPr>
          <w:spacing w:val="-4"/>
          <w:sz w:val="24"/>
        </w:rPr>
        <w:t xml:space="preserve"> </w:t>
      </w:r>
      <w:r>
        <w:rPr>
          <w:sz w:val="24"/>
        </w:rPr>
        <w:t>vizsgálata,</w:t>
      </w:r>
      <w:r>
        <w:rPr>
          <w:spacing w:val="-4"/>
          <w:sz w:val="24"/>
        </w:rPr>
        <w:t xml:space="preserve"> </w:t>
      </w:r>
      <w:r>
        <w:rPr>
          <w:sz w:val="24"/>
        </w:rPr>
        <w:t>milyen</w:t>
      </w:r>
      <w:r>
        <w:rPr>
          <w:spacing w:val="-4"/>
          <w:sz w:val="24"/>
        </w:rPr>
        <w:t xml:space="preserve"> </w:t>
      </w:r>
      <w:r>
        <w:rPr>
          <w:sz w:val="24"/>
        </w:rPr>
        <w:t>mértékben</w:t>
      </w:r>
      <w:r>
        <w:rPr>
          <w:spacing w:val="-4"/>
          <w:sz w:val="24"/>
        </w:rPr>
        <w:t xml:space="preserve"> </w:t>
      </w:r>
      <w:r>
        <w:rPr>
          <w:sz w:val="24"/>
        </w:rPr>
        <w:t>teljesültek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kitűzött</w:t>
      </w:r>
      <w:r>
        <w:rPr>
          <w:spacing w:val="-4"/>
          <w:sz w:val="24"/>
        </w:rPr>
        <w:t xml:space="preserve"> </w:t>
      </w:r>
      <w:r>
        <w:rPr>
          <w:sz w:val="24"/>
        </w:rPr>
        <w:t>célok</w:t>
      </w:r>
      <w:r>
        <w:rPr>
          <w:spacing w:val="-4"/>
          <w:sz w:val="24"/>
        </w:rPr>
        <w:t xml:space="preserve"> </w:t>
      </w:r>
      <w:r>
        <w:rPr>
          <w:sz w:val="24"/>
        </w:rPr>
        <w:t>és milyen</w:t>
      </w:r>
      <w:r>
        <w:rPr>
          <w:spacing w:val="40"/>
          <w:sz w:val="24"/>
        </w:rPr>
        <w:t xml:space="preserve"> </w:t>
      </w:r>
      <w:r>
        <w:rPr>
          <w:sz w:val="24"/>
        </w:rPr>
        <w:t>mértékben</w:t>
      </w:r>
      <w:r>
        <w:rPr>
          <w:spacing w:val="40"/>
          <w:sz w:val="24"/>
        </w:rPr>
        <w:t xml:space="preserve"> </w:t>
      </w:r>
      <w:r>
        <w:rPr>
          <w:sz w:val="24"/>
        </w:rPr>
        <w:t>tartották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standardokat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egyetem</w:t>
      </w:r>
      <w:r>
        <w:rPr>
          <w:spacing w:val="40"/>
          <w:sz w:val="24"/>
        </w:rPr>
        <w:t xml:space="preserve"> </w:t>
      </w:r>
      <w:r>
        <w:rPr>
          <w:sz w:val="24"/>
        </w:rPr>
        <w:t>számára</w:t>
      </w:r>
      <w:r>
        <w:rPr>
          <w:spacing w:val="40"/>
          <w:sz w:val="24"/>
        </w:rPr>
        <w:t xml:space="preserve"> </w:t>
      </w:r>
      <w:r>
        <w:rPr>
          <w:sz w:val="24"/>
        </w:rPr>
        <w:t>előre</w:t>
      </w:r>
      <w:r>
        <w:rPr>
          <w:spacing w:val="40"/>
          <w:sz w:val="24"/>
        </w:rPr>
        <w:t xml:space="preserve"> </w:t>
      </w:r>
      <w:r>
        <w:rPr>
          <w:sz w:val="24"/>
        </w:rPr>
        <w:t>meghatározott és a jelen előírással szabályozott – aktivitások és tevékenységek végrehajtása során; a minőségértékelés további önálló belső előírásokkal módosítható és kiegészíthető.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34"/>
        </w:tabs>
        <w:spacing w:line="276" w:lineRule="auto"/>
        <w:ind w:right="114" w:firstLine="707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 akkreditációja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azt</w:t>
      </w:r>
      <w:r>
        <w:rPr>
          <w:spacing w:val="-1"/>
          <w:sz w:val="24"/>
        </w:rPr>
        <w:t xml:space="preserve"> </w:t>
      </w:r>
      <w:r>
        <w:rPr>
          <w:sz w:val="24"/>
        </w:rPr>
        <w:t>jelenti,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az adott</w:t>
      </w:r>
      <w:r>
        <w:rPr>
          <w:spacing w:val="-1"/>
          <w:sz w:val="24"/>
        </w:rPr>
        <w:t xml:space="preserve"> </w:t>
      </w:r>
      <w:r>
        <w:rPr>
          <w:sz w:val="24"/>
        </w:rPr>
        <w:t>tanulmányi program megvalósítható</w:t>
      </w:r>
      <w:r>
        <w:rPr>
          <w:spacing w:val="78"/>
          <w:sz w:val="24"/>
        </w:rPr>
        <w:t xml:space="preserve"> </w:t>
      </w:r>
      <w:r>
        <w:rPr>
          <w:sz w:val="24"/>
        </w:rPr>
        <w:t>és</w:t>
      </w:r>
      <w:r>
        <w:rPr>
          <w:spacing w:val="78"/>
          <w:sz w:val="24"/>
        </w:rPr>
        <w:t xml:space="preserve"> </w:t>
      </w:r>
      <w:r>
        <w:rPr>
          <w:sz w:val="24"/>
        </w:rPr>
        <w:t>a</w:t>
      </w:r>
      <w:r>
        <w:rPr>
          <w:spacing w:val="79"/>
          <w:sz w:val="24"/>
        </w:rPr>
        <w:t xml:space="preserve"> </w:t>
      </w:r>
      <w:r>
        <w:rPr>
          <w:sz w:val="24"/>
        </w:rPr>
        <w:t>végzett</w:t>
      </w:r>
      <w:r>
        <w:rPr>
          <w:spacing w:val="79"/>
          <w:sz w:val="24"/>
        </w:rPr>
        <w:t xml:space="preserve"> </w:t>
      </w:r>
      <w:r>
        <w:rPr>
          <w:sz w:val="24"/>
        </w:rPr>
        <w:t>hallgatóknak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77"/>
          <w:sz w:val="24"/>
        </w:rPr>
        <w:t xml:space="preserve"> </w:t>
      </w:r>
      <w:r>
        <w:rPr>
          <w:sz w:val="24"/>
        </w:rPr>
        <w:t>megfelelő</w:t>
      </w:r>
      <w:r>
        <w:rPr>
          <w:spacing w:val="78"/>
          <w:sz w:val="24"/>
        </w:rPr>
        <w:t xml:space="preserve"> </w:t>
      </w:r>
      <w:r>
        <w:rPr>
          <w:sz w:val="24"/>
        </w:rPr>
        <w:t>tudományos</w:t>
      </w:r>
      <w:r>
        <w:rPr>
          <w:spacing w:val="80"/>
          <w:sz w:val="24"/>
        </w:rPr>
        <w:t xml:space="preserve"> </w:t>
      </w:r>
      <w:r>
        <w:rPr>
          <w:sz w:val="24"/>
        </w:rPr>
        <w:t>fokozat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odaítélhető. 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akkreditációja azt jelenti, hogy a habilitációs és </w:t>
      </w:r>
      <w:proofErr w:type="spellStart"/>
      <w:r>
        <w:rPr>
          <w:sz w:val="24"/>
        </w:rPr>
        <w:t>inaugurációs</w:t>
      </w:r>
      <w:proofErr w:type="spellEnd"/>
      <w:r>
        <w:rPr>
          <w:sz w:val="24"/>
        </w:rPr>
        <w:t xml:space="preserve"> eljárás az adott szakon megvalósítható.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19"/>
        </w:tabs>
        <w:spacing w:line="276" w:lineRule="auto"/>
        <w:ind w:right="115" w:firstLine="707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tanulmányi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módosítása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kötelező</w:t>
      </w:r>
      <w:r>
        <w:rPr>
          <w:spacing w:val="-15"/>
          <w:sz w:val="24"/>
        </w:rPr>
        <w:t xml:space="preserve"> </w:t>
      </w:r>
      <w:r>
        <w:rPr>
          <w:sz w:val="24"/>
        </w:rPr>
        <w:t>tantárgyak</w:t>
      </w:r>
      <w:r>
        <w:rPr>
          <w:spacing w:val="-15"/>
          <w:sz w:val="24"/>
        </w:rPr>
        <w:t xml:space="preserve"> </w:t>
      </w:r>
      <w:r>
        <w:rPr>
          <w:sz w:val="24"/>
        </w:rPr>
        <w:t>vagy</w:t>
      </w:r>
      <w:r>
        <w:rPr>
          <w:spacing w:val="-15"/>
          <w:sz w:val="24"/>
        </w:rPr>
        <w:t xml:space="preserve"> </w:t>
      </w:r>
      <w:r>
        <w:rPr>
          <w:sz w:val="24"/>
        </w:rPr>
        <w:t>kötelezően</w:t>
      </w:r>
      <w:r>
        <w:rPr>
          <w:spacing w:val="-15"/>
          <w:sz w:val="24"/>
        </w:rPr>
        <w:t xml:space="preserve"> </w:t>
      </w:r>
      <w:r>
        <w:rPr>
          <w:sz w:val="24"/>
        </w:rPr>
        <w:t>választható tantárgyak</w:t>
      </w:r>
      <w:r>
        <w:rPr>
          <w:spacing w:val="80"/>
          <w:sz w:val="24"/>
        </w:rPr>
        <w:t xml:space="preserve"> </w:t>
      </w:r>
      <w:r>
        <w:rPr>
          <w:sz w:val="24"/>
        </w:rPr>
        <w:t>felvétele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programba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azok</w:t>
      </w:r>
      <w:r>
        <w:rPr>
          <w:spacing w:val="80"/>
          <w:sz w:val="24"/>
        </w:rPr>
        <w:t xml:space="preserve"> </w:t>
      </w:r>
      <w:r>
        <w:rPr>
          <w:sz w:val="24"/>
        </w:rPr>
        <w:t>törlése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 programból,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80"/>
          <w:sz w:val="24"/>
        </w:rPr>
        <w:t xml:space="preserve"> </w:t>
      </w:r>
      <w:r>
        <w:rPr>
          <w:sz w:val="24"/>
        </w:rPr>
        <w:t>rendes</w:t>
      </w:r>
      <w:r>
        <w:rPr>
          <w:spacing w:val="80"/>
          <w:sz w:val="24"/>
        </w:rPr>
        <w:t xml:space="preserve"> </w:t>
      </w:r>
      <w:r>
        <w:rPr>
          <w:sz w:val="24"/>
        </w:rPr>
        <w:t>befejezésére</w:t>
      </w:r>
      <w:r>
        <w:rPr>
          <w:spacing w:val="80"/>
          <w:sz w:val="24"/>
        </w:rPr>
        <w:t xml:space="preserve"> </w:t>
      </w:r>
      <w:r>
        <w:rPr>
          <w:sz w:val="24"/>
        </w:rPr>
        <w:t>megszabott</w:t>
      </w:r>
      <w:r>
        <w:rPr>
          <w:spacing w:val="80"/>
          <w:sz w:val="24"/>
        </w:rPr>
        <w:t xml:space="preserve"> </w:t>
      </w:r>
      <w:r>
        <w:rPr>
          <w:sz w:val="24"/>
        </w:rPr>
        <w:t>feltételek</w:t>
      </w:r>
      <w:r>
        <w:rPr>
          <w:spacing w:val="80"/>
          <w:sz w:val="24"/>
        </w:rPr>
        <w:t xml:space="preserve"> </w:t>
      </w:r>
      <w:r>
        <w:rPr>
          <w:sz w:val="24"/>
        </w:rPr>
        <w:t>változása,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kötelező</w:t>
      </w:r>
      <w:r>
        <w:rPr>
          <w:spacing w:val="80"/>
          <w:sz w:val="24"/>
        </w:rPr>
        <w:t xml:space="preserve"> </w:t>
      </w:r>
      <w:r>
        <w:rPr>
          <w:sz w:val="24"/>
        </w:rPr>
        <w:t>tantárgyra</w:t>
      </w:r>
      <w:r>
        <w:rPr>
          <w:spacing w:val="80"/>
          <w:sz w:val="24"/>
        </w:rPr>
        <w:t xml:space="preserve"> </w:t>
      </w:r>
      <w:r>
        <w:rPr>
          <w:sz w:val="24"/>
        </w:rPr>
        <w:t>vagy</w:t>
      </w:r>
      <w:r>
        <w:rPr>
          <w:spacing w:val="80"/>
          <w:sz w:val="24"/>
        </w:rPr>
        <w:t xml:space="preserve"> </w:t>
      </w:r>
      <w:r>
        <w:rPr>
          <w:sz w:val="24"/>
        </w:rPr>
        <w:t>kötelezően</w:t>
      </w:r>
      <w:r>
        <w:rPr>
          <w:spacing w:val="80"/>
          <w:sz w:val="24"/>
        </w:rPr>
        <w:t xml:space="preserve"> </w:t>
      </w:r>
      <w:r>
        <w:rPr>
          <w:sz w:val="24"/>
        </w:rPr>
        <w:t>választható</w:t>
      </w:r>
      <w:r>
        <w:rPr>
          <w:spacing w:val="80"/>
          <w:sz w:val="24"/>
        </w:rPr>
        <w:t xml:space="preserve"> </w:t>
      </w:r>
      <w:r>
        <w:rPr>
          <w:sz w:val="24"/>
        </w:rPr>
        <w:t>tantárgyra</w:t>
      </w:r>
      <w:r>
        <w:rPr>
          <w:spacing w:val="80"/>
          <w:sz w:val="24"/>
        </w:rPr>
        <w:t xml:space="preserve"> </w:t>
      </w:r>
      <w:r>
        <w:rPr>
          <w:sz w:val="24"/>
        </w:rPr>
        <w:t>vonatkozó</w:t>
      </w:r>
      <w:r>
        <w:rPr>
          <w:spacing w:val="80"/>
          <w:sz w:val="24"/>
        </w:rPr>
        <w:t xml:space="preserve"> </w:t>
      </w:r>
      <w:r>
        <w:rPr>
          <w:sz w:val="24"/>
        </w:rPr>
        <w:t>tantárgyi adatlap módosítása.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130"/>
        </w:tabs>
        <w:spacing w:before="3" w:line="276" w:lineRule="auto"/>
        <w:ind w:right="115" w:firstLine="707"/>
        <w:jc w:val="both"/>
        <w:rPr>
          <w:sz w:val="24"/>
        </w:rPr>
      </w:pPr>
      <w:r>
        <w:rPr>
          <w:i/>
          <w:sz w:val="24"/>
        </w:rPr>
        <w:t>Tanulási eredmények (</w:t>
      </w:r>
      <w:proofErr w:type="spellStart"/>
      <w:r>
        <w:rPr>
          <w:i/>
          <w:sz w:val="24"/>
        </w:rPr>
        <w:t>learning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outcomes</w:t>
      </w:r>
      <w:proofErr w:type="spellEnd"/>
      <w:r>
        <w:rPr>
          <w:i/>
          <w:sz w:val="24"/>
        </w:rPr>
        <w:t>)</w:t>
      </w:r>
      <w:r>
        <w:rPr>
          <w:sz w:val="24"/>
        </w:rPr>
        <w:t>: részletes jellemzés arra vonatkozóan, hogy</w:t>
      </w:r>
      <w:r>
        <w:rPr>
          <w:spacing w:val="-2"/>
          <w:sz w:val="24"/>
        </w:rPr>
        <w:t xml:space="preserve"> </w:t>
      </w:r>
      <w:r>
        <w:rPr>
          <w:sz w:val="24"/>
        </w:rPr>
        <w:t>a tanuló mit tud, mit ért, és mire képes, miután lezárt egy</w:t>
      </w:r>
      <w:r>
        <w:rPr>
          <w:spacing w:val="-3"/>
          <w:sz w:val="24"/>
        </w:rPr>
        <w:t xml:space="preserve"> </w:t>
      </w:r>
      <w:r>
        <w:rPr>
          <w:sz w:val="24"/>
        </w:rPr>
        <w:t>tanulási folyamatot, úgy, hogy teljesüljenek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egyes</w:t>
      </w:r>
      <w:r>
        <w:rPr>
          <w:spacing w:val="40"/>
          <w:sz w:val="24"/>
        </w:rPr>
        <w:t xml:space="preserve"> </w:t>
      </w:r>
      <w:r>
        <w:rPr>
          <w:sz w:val="24"/>
        </w:rPr>
        <w:t>képzési</w:t>
      </w:r>
      <w:r>
        <w:rPr>
          <w:spacing w:val="40"/>
          <w:sz w:val="24"/>
        </w:rPr>
        <w:t xml:space="preserve"> </w:t>
      </w:r>
      <w:r>
        <w:rPr>
          <w:sz w:val="24"/>
        </w:rPr>
        <w:t>céljai.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eredmények általában</w:t>
      </w:r>
      <w:r>
        <w:rPr>
          <w:spacing w:val="40"/>
          <w:sz w:val="24"/>
        </w:rPr>
        <w:t xml:space="preserve"> </w:t>
      </w:r>
      <w:r>
        <w:rPr>
          <w:sz w:val="24"/>
        </w:rPr>
        <w:t>tudás,</w:t>
      </w:r>
      <w:r>
        <w:rPr>
          <w:spacing w:val="40"/>
          <w:sz w:val="24"/>
        </w:rPr>
        <w:t xml:space="preserve"> </w:t>
      </w:r>
      <w:r>
        <w:rPr>
          <w:sz w:val="24"/>
        </w:rPr>
        <w:t>képesség,</w:t>
      </w:r>
      <w:r>
        <w:rPr>
          <w:spacing w:val="40"/>
          <w:sz w:val="24"/>
        </w:rPr>
        <w:t xml:space="preserve"> </w:t>
      </w:r>
      <w:r>
        <w:rPr>
          <w:sz w:val="24"/>
        </w:rPr>
        <w:t>kompetencia</w:t>
      </w:r>
      <w:r>
        <w:rPr>
          <w:spacing w:val="40"/>
          <w:sz w:val="24"/>
        </w:rPr>
        <w:t xml:space="preserve"> </w:t>
      </w:r>
      <w:r>
        <w:rPr>
          <w:sz w:val="24"/>
        </w:rPr>
        <w:t>kontextusában</w:t>
      </w:r>
      <w:r>
        <w:rPr>
          <w:spacing w:val="40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40"/>
          <w:sz w:val="24"/>
        </w:rPr>
        <w:t xml:space="preserve"> </w:t>
      </w:r>
      <w:r>
        <w:rPr>
          <w:sz w:val="24"/>
        </w:rPr>
        <w:t>kijelentések.</w:t>
      </w:r>
      <w:r>
        <w:rPr>
          <w:spacing w:val="40"/>
          <w:sz w:val="24"/>
        </w:rPr>
        <w:t xml:space="preserve"> </w:t>
      </w:r>
      <w:r>
        <w:rPr>
          <w:sz w:val="24"/>
        </w:rPr>
        <w:t>A tanulási eredmények – a program céljától eltérően – pontosan meghatározott állítások, teljesítésük</w:t>
      </w:r>
      <w:r>
        <w:rPr>
          <w:spacing w:val="40"/>
          <w:sz w:val="24"/>
        </w:rPr>
        <w:t xml:space="preserve"> </w:t>
      </w:r>
      <w:r>
        <w:rPr>
          <w:sz w:val="24"/>
        </w:rPr>
        <w:t>mértéke</w:t>
      </w:r>
      <w:r>
        <w:rPr>
          <w:spacing w:val="40"/>
          <w:sz w:val="24"/>
        </w:rPr>
        <w:t xml:space="preserve"> </w:t>
      </w:r>
      <w:r>
        <w:rPr>
          <w:sz w:val="24"/>
        </w:rPr>
        <w:t>mérhető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igazolható.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tanulási</w:t>
      </w:r>
      <w:r>
        <w:rPr>
          <w:spacing w:val="40"/>
          <w:sz w:val="24"/>
        </w:rPr>
        <w:t xml:space="preserve"> </w:t>
      </w:r>
      <w:r>
        <w:rPr>
          <w:sz w:val="24"/>
        </w:rPr>
        <w:t>eredményeket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 program</w:t>
      </w:r>
      <w:r>
        <w:rPr>
          <w:spacing w:val="40"/>
          <w:sz w:val="24"/>
        </w:rPr>
        <w:t xml:space="preserve"> </w:t>
      </w:r>
      <w:r>
        <w:rPr>
          <w:sz w:val="24"/>
        </w:rPr>
        <w:t>egészére</w:t>
      </w:r>
      <w:r>
        <w:rPr>
          <w:spacing w:val="40"/>
          <w:sz w:val="24"/>
        </w:rPr>
        <w:t xml:space="preserve"> </w:t>
      </w:r>
      <w:r>
        <w:rPr>
          <w:sz w:val="24"/>
        </w:rPr>
        <w:t>nézve,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annak</w:t>
      </w:r>
      <w:r>
        <w:rPr>
          <w:spacing w:val="40"/>
          <w:sz w:val="24"/>
        </w:rPr>
        <w:t xml:space="preserve"> </w:t>
      </w:r>
      <w:r>
        <w:rPr>
          <w:sz w:val="24"/>
        </w:rPr>
        <w:t>részeire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egyes</w:t>
      </w:r>
      <w:r>
        <w:rPr>
          <w:spacing w:val="40"/>
          <w:sz w:val="24"/>
        </w:rPr>
        <w:t xml:space="preserve"> </w:t>
      </w:r>
      <w:r>
        <w:rPr>
          <w:sz w:val="24"/>
        </w:rPr>
        <w:t>tantárgyakra</w:t>
      </w:r>
      <w:r>
        <w:rPr>
          <w:spacing w:val="40"/>
          <w:sz w:val="24"/>
        </w:rPr>
        <w:t xml:space="preserve"> </w:t>
      </w:r>
      <w:r>
        <w:rPr>
          <w:sz w:val="24"/>
        </w:rPr>
        <w:t>vonatkozóan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meg kell határozni.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86"/>
        </w:tabs>
        <w:spacing w:line="276" w:lineRule="auto"/>
        <w:ind w:right="119" w:firstLine="707"/>
        <w:jc w:val="both"/>
        <w:rPr>
          <w:sz w:val="24"/>
        </w:rPr>
      </w:pPr>
      <w:r>
        <w:rPr>
          <w:i/>
          <w:sz w:val="24"/>
        </w:rPr>
        <w:t>Akadémiai dolgozók – pedagógusok</w:t>
      </w:r>
      <w:r>
        <w:rPr>
          <w:sz w:val="24"/>
        </w:rPr>
        <w:t>: mindazok, akik a tanulmányi programokat biztosítják,</w:t>
      </w:r>
      <w:r>
        <w:rPr>
          <w:spacing w:val="40"/>
          <w:sz w:val="24"/>
        </w:rPr>
        <w:t xml:space="preserve"> </w:t>
      </w:r>
      <w:r>
        <w:rPr>
          <w:sz w:val="24"/>
        </w:rPr>
        <w:t>függetlenül</w:t>
      </w:r>
      <w:r>
        <w:rPr>
          <w:spacing w:val="40"/>
          <w:sz w:val="24"/>
        </w:rPr>
        <w:t xml:space="preserve"> </w:t>
      </w:r>
      <w:r>
        <w:rPr>
          <w:sz w:val="24"/>
        </w:rPr>
        <w:t>attól,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megszabott</w:t>
      </w:r>
      <w:r>
        <w:rPr>
          <w:spacing w:val="40"/>
          <w:sz w:val="24"/>
        </w:rPr>
        <w:t xml:space="preserve"> </w:t>
      </w:r>
      <w:r>
        <w:rPr>
          <w:sz w:val="24"/>
        </w:rPr>
        <w:t>heti</w:t>
      </w:r>
      <w:r>
        <w:rPr>
          <w:spacing w:val="40"/>
          <w:sz w:val="24"/>
        </w:rPr>
        <w:t xml:space="preserve"> </w:t>
      </w:r>
      <w:r>
        <w:rPr>
          <w:sz w:val="24"/>
        </w:rPr>
        <w:t>munkaidőben2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annál</w:t>
      </w:r>
      <w:r>
        <w:rPr>
          <w:spacing w:val="40"/>
          <w:sz w:val="24"/>
        </w:rPr>
        <w:t xml:space="preserve"> </w:t>
      </w:r>
      <w:r>
        <w:rPr>
          <w:sz w:val="24"/>
        </w:rPr>
        <w:t>rövidebb heti munkaidőben alkalmazott oktatókról vagy kutatókról van-e szó.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180"/>
        </w:tabs>
        <w:spacing w:line="276" w:lineRule="auto"/>
        <w:ind w:right="112" w:firstLine="707"/>
        <w:jc w:val="both"/>
        <w:rPr>
          <w:sz w:val="24"/>
        </w:rPr>
      </w:pPr>
      <w:r>
        <w:rPr>
          <w:i/>
          <w:sz w:val="24"/>
        </w:rPr>
        <w:t>Programfelelős (a tanulmányi program felelőse)</w:t>
      </w:r>
      <w:r>
        <w:rPr>
          <w:sz w:val="24"/>
        </w:rPr>
        <w:t>: aki megfelelő kompetenciákkal rendelkezik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legfőbb</w:t>
      </w:r>
      <w:r>
        <w:rPr>
          <w:spacing w:val="40"/>
          <w:sz w:val="24"/>
        </w:rPr>
        <w:t xml:space="preserve"> </w:t>
      </w:r>
      <w:r>
        <w:rPr>
          <w:sz w:val="24"/>
        </w:rPr>
        <w:t>felelősséggel</w:t>
      </w:r>
      <w:r>
        <w:rPr>
          <w:spacing w:val="40"/>
          <w:sz w:val="24"/>
        </w:rPr>
        <w:t xml:space="preserve"> </w:t>
      </w:r>
      <w:r>
        <w:rPr>
          <w:sz w:val="24"/>
        </w:rPr>
        <w:t>tartozik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annak másként meghatározott egységes része – megvalósításáért, fejlesztéséért és minőségbiztosításáért. Ez a személy megszabott heti munkaidőben az adott szakon</w:t>
      </w:r>
      <w:r>
        <w:rPr>
          <w:spacing w:val="8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munkakörben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dolgozik;</w:t>
      </w:r>
      <w:r>
        <w:rPr>
          <w:spacing w:val="80"/>
          <w:w w:val="150"/>
          <w:sz w:val="24"/>
        </w:rPr>
        <w:t xml:space="preserve"> </w:t>
      </w:r>
      <w:proofErr w:type="spellStart"/>
      <w:r>
        <w:rPr>
          <w:sz w:val="24"/>
        </w:rPr>
        <w:t>bakkalaureátusi</w:t>
      </w:r>
      <w:proofErr w:type="spell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szintű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 esetében megszabott heti munkaidőben az adott szakon professzori vagy docensi munkakörben dolgozik. Ez a személy ugyanakkor nem programfelelős más szlovákiai 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intézményben.</w:t>
      </w:r>
      <w:r>
        <w:rPr>
          <w:spacing w:val="40"/>
          <w:sz w:val="24"/>
        </w:rPr>
        <w:t xml:space="preserve"> </w:t>
      </w:r>
      <w:r>
        <w:rPr>
          <w:sz w:val="24"/>
        </w:rPr>
        <w:t>Ugyanazon</w:t>
      </w:r>
      <w:r>
        <w:rPr>
          <w:spacing w:val="40"/>
          <w:sz w:val="24"/>
        </w:rPr>
        <w:t xml:space="preserve"> </w:t>
      </w:r>
      <w:r>
        <w:rPr>
          <w:sz w:val="24"/>
        </w:rPr>
        <w:t>személy</w:t>
      </w:r>
      <w:r>
        <w:rPr>
          <w:spacing w:val="40"/>
          <w:sz w:val="24"/>
        </w:rPr>
        <w:t xml:space="preserve"> </w:t>
      </w:r>
      <w:r>
        <w:rPr>
          <w:sz w:val="24"/>
        </w:rPr>
        <w:t>nem</w:t>
      </w:r>
      <w:r>
        <w:rPr>
          <w:spacing w:val="40"/>
          <w:sz w:val="24"/>
        </w:rPr>
        <w:t xml:space="preserve"> </w:t>
      </w:r>
      <w:r>
        <w:rPr>
          <w:sz w:val="24"/>
        </w:rPr>
        <w:t>lehet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legfőbb</w:t>
      </w:r>
      <w:r>
        <w:rPr>
          <w:spacing w:val="40"/>
          <w:sz w:val="24"/>
        </w:rPr>
        <w:t xml:space="preserve"> </w:t>
      </w:r>
      <w:r>
        <w:rPr>
          <w:sz w:val="24"/>
        </w:rPr>
        <w:t>felelőse</w:t>
      </w:r>
      <w:r>
        <w:rPr>
          <w:spacing w:val="40"/>
          <w:sz w:val="24"/>
        </w:rPr>
        <w:t xml:space="preserve"> </w:t>
      </w:r>
      <w:r>
        <w:rPr>
          <w:sz w:val="24"/>
        </w:rPr>
        <w:t>háromnál több tanulmányi program megvalósításának, fejlesztésének és minőségbiztosításának.</w:t>
      </w:r>
    </w:p>
    <w:p w:rsidR="00487947" w:rsidRDefault="000D372E">
      <w:pPr>
        <w:pStyle w:val="Odsekzoznamu"/>
        <w:numPr>
          <w:ilvl w:val="1"/>
          <w:numId w:val="18"/>
        </w:numPr>
        <w:tabs>
          <w:tab w:val="left" w:pos="1077"/>
        </w:tabs>
        <w:spacing w:line="276" w:lineRule="auto"/>
        <w:ind w:right="116" w:firstLine="707"/>
        <w:jc w:val="both"/>
        <w:rPr>
          <w:sz w:val="24"/>
        </w:rPr>
      </w:pPr>
      <w:r>
        <w:rPr>
          <w:i/>
          <w:sz w:val="24"/>
        </w:rPr>
        <w:t>Érdekelt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felek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egyetemi</w:t>
      </w:r>
      <w:r>
        <w:rPr>
          <w:spacing w:val="-11"/>
          <w:sz w:val="24"/>
        </w:rPr>
        <w:t xml:space="preserve"> </w:t>
      </w:r>
      <w:r>
        <w:rPr>
          <w:sz w:val="24"/>
        </w:rPr>
        <w:t>közeg</w:t>
      </w:r>
      <w:r>
        <w:rPr>
          <w:spacing w:val="-13"/>
          <w:sz w:val="24"/>
        </w:rPr>
        <w:t xml:space="preserve"> </w:t>
      </w:r>
      <w:r>
        <w:rPr>
          <w:sz w:val="24"/>
        </w:rPr>
        <w:t>aktív</w:t>
      </w:r>
      <w:r>
        <w:rPr>
          <w:spacing w:val="-12"/>
          <w:sz w:val="24"/>
        </w:rPr>
        <w:t xml:space="preserve"> </w:t>
      </w:r>
      <w:r>
        <w:rPr>
          <w:sz w:val="24"/>
        </w:rPr>
        <w:t>szereplői,</w:t>
      </w:r>
      <w:r>
        <w:rPr>
          <w:spacing w:val="-11"/>
          <w:sz w:val="24"/>
        </w:rPr>
        <w:t xml:space="preserve"> </w:t>
      </w:r>
      <w:r>
        <w:rPr>
          <w:sz w:val="24"/>
        </w:rPr>
        <w:t>olyan</w:t>
      </w:r>
      <w:r>
        <w:rPr>
          <w:spacing w:val="-12"/>
          <w:sz w:val="24"/>
        </w:rPr>
        <w:t xml:space="preserve"> </w:t>
      </w:r>
      <w:r>
        <w:rPr>
          <w:sz w:val="24"/>
        </w:rPr>
        <w:t>személyek,</w:t>
      </w:r>
      <w:r>
        <w:rPr>
          <w:spacing w:val="-12"/>
          <w:sz w:val="24"/>
        </w:rPr>
        <w:t xml:space="preserve"> </w:t>
      </w:r>
      <w:r>
        <w:rPr>
          <w:sz w:val="24"/>
        </w:rPr>
        <w:t>közösségek</w:t>
      </w:r>
      <w:r>
        <w:rPr>
          <w:spacing w:val="-12"/>
          <w:sz w:val="24"/>
        </w:rPr>
        <w:t xml:space="preserve"> </w:t>
      </w:r>
      <w:r>
        <w:rPr>
          <w:sz w:val="24"/>
        </w:rPr>
        <w:t>vagy szervezetek,</w:t>
      </w:r>
      <w:r>
        <w:rPr>
          <w:spacing w:val="75"/>
          <w:sz w:val="24"/>
        </w:rPr>
        <w:t xml:space="preserve"> </w:t>
      </w:r>
      <w:r>
        <w:rPr>
          <w:sz w:val="24"/>
        </w:rPr>
        <w:t>amelyek</w:t>
      </w:r>
      <w:r>
        <w:rPr>
          <w:spacing w:val="76"/>
          <w:sz w:val="24"/>
        </w:rPr>
        <w:t xml:space="preserve"> </w:t>
      </w:r>
      <w:r>
        <w:rPr>
          <w:sz w:val="24"/>
        </w:rPr>
        <w:t>befolyást</w:t>
      </w:r>
      <w:r>
        <w:rPr>
          <w:spacing w:val="77"/>
          <w:sz w:val="24"/>
        </w:rPr>
        <w:t xml:space="preserve"> </w:t>
      </w:r>
      <w:r>
        <w:rPr>
          <w:sz w:val="24"/>
        </w:rPr>
        <w:t>gyakorolhatnak</w:t>
      </w:r>
      <w:r>
        <w:rPr>
          <w:spacing w:val="78"/>
          <w:sz w:val="24"/>
        </w:rPr>
        <w:t xml:space="preserve">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z w:val="24"/>
        </w:rPr>
        <w:t>képzési</w:t>
      </w:r>
      <w:r>
        <w:rPr>
          <w:spacing w:val="77"/>
          <w:sz w:val="24"/>
        </w:rPr>
        <w:t xml:space="preserve"> </w:t>
      </w:r>
      <w:r>
        <w:rPr>
          <w:sz w:val="24"/>
        </w:rPr>
        <w:t>folyamatra,</w:t>
      </w:r>
      <w:r>
        <w:rPr>
          <w:spacing w:val="78"/>
          <w:sz w:val="24"/>
        </w:rPr>
        <w:t xml:space="preserve"> </w:t>
      </w:r>
      <w:r>
        <w:rPr>
          <w:sz w:val="24"/>
        </w:rPr>
        <w:t>az</w:t>
      </w:r>
      <w:r>
        <w:rPr>
          <w:spacing w:val="77"/>
          <w:sz w:val="24"/>
        </w:rPr>
        <w:t xml:space="preserve"> </w:t>
      </w:r>
      <w:r>
        <w:rPr>
          <w:sz w:val="24"/>
        </w:rPr>
        <w:t>alkotómunkára és a kapcsolódó tevékenységekre, vagy ezek által befolyásoltak lehetnek. Vannak belső érdekelt felek (hallgatók és az egyetem dolgozói) és külső érdekelt felek (munkáltatók, valamint az egyes gazdasági ágazatok és a társadalmi gyakorlat további képviselői).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011B05" w:rsidRDefault="00011B05">
      <w:pPr>
        <w:pStyle w:val="Zkladntext"/>
        <w:spacing w:before="7"/>
        <w:ind w:left="0"/>
        <w:jc w:val="left"/>
        <w:rPr>
          <w:sz w:val="29"/>
        </w:rPr>
      </w:pPr>
    </w:p>
    <w:p w:rsidR="00487947" w:rsidRDefault="000D372E">
      <w:pPr>
        <w:ind w:left="4454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1"/>
        <w:ind w:left="115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minőségellenőrzési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politika kialakításának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elvei</w:t>
      </w:r>
    </w:p>
    <w:p w:rsidR="00487947" w:rsidRDefault="00487947">
      <w:pPr>
        <w:rPr>
          <w:sz w:val="24"/>
        </w:rPr>
      </w:pPr>
    </w:p>
    <w:p w:rsidR="00011B05" w:rsidRDefault="00011B05">
      <w:pPr>
        <w:rPr>
          <w:sz w:val="24"/>
        </w:rPr>
      </w:pPr>
    </w:p>
    <w:p w:rsidR="00487947" w:rsidRDefault="000D372E">
      <w:pPr>
        <w:pStyle w:val="Odsekzoznamu"/>
        <w:numPr>
          <w:ilvl w:val="0"/>
          <w:numId w:val="17"/>
        </w:numPr>
        <w:tabs>
          <w:tab w:val="left" w:pos="755"/>
        </w:tabs>
        <w:spacing w:before="72" w:line="276" w:lineRule="auto"/>
        <w:ind w:right="111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akadémiai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önkormányzat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elveivel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összhangban,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tiszteletben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tartva a szubszidiaritás elveit – elsődleges felelősséggel tartozik az oktatás minőségéért és annak biztosításáért.</w:t>
      </w:r>
      <w:r>
        <w:rPr>
          <w:spacing w:val="80"/>
          <w:sz w:val="24"/>
        </w:rPr>
        <w:t xml:space="preserve">  </w:t>
      </w:r>
      <w:proofErr w:type="gramStart"/>
      <w:r>
        <w:rPr>
          <w:sz w:val="24"/>
        </w:rPr>
        <w:t>Ezen</w:t>
      </w:r>
      <w:r>
        <w:rPr>
          <w:spacing w:val="80"/>
          <w:sz w:val="24"/>
        </w:rPr>
        <w:t xml:space="preserve">  </w:t>
      </w:r>
      <w:r>
        <w:rPr>
          <w:sz w:val="24"/>
        </w:rPr>
        <w:t>elvek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és</w:t>
      </w:r>
      <w:r>
        <w:rPr>
          <w:spacing w:val="80"/>
          <w:sz w:val="24"/>
        </w:rPr>
        <w:t xml:space="preserve">  </w:t>
      </w:r>
      <w:r>
        <w:rPr>
          <w:sz w:val="24"/>
        </w:rPr>
        <w:t>folyamatok</w:t>
      </w:r>
      <w:r>
        <w:rPr>
          <w:spacing w:val="80"/>
          <w:sz w:val="24"/>
        </w:rPr>
        <w:t xml:space="preserve">  </w:t>
      </w:r>
      <w:r>
        <w:rPr>
          <w:sz w:val="24"/>
        </w:rPr>
        <w:t>alapján</w:t>
      </w:r>
      <w:r>
        <w:rPr>
          <w:spacing w:val="80"/>
          <w:sz w:val="24"/>
        </w:rPr>
        <w:t xml:space="preserve">  </w:t>
      </w:r>
      <w:r>
        <w:rPr>
          <w:sz w:val="24"/>
        </w:rPr>
        <w:t>a SJE</w:t>
      </w:r>
      <w:r>
        <w:rPr>
          <w:spacing w:val="80"/>
          <w:sz w:val="24"/>
        </w:rPr>
        <w:t xml:space="preserve">  </w:t>
      </w:r>
      <w:r>
        <w:rPr>
          <w:sz w:val="24"/>
        </w:rPr>
        <w:t>TKK 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minőségértékelési</w:t>
      </w:r>
      <w:r>
        <w:rPr>
          <w:spacing w:val="80"/>
          <w:sz w:val="24"/>
        </w:rPr>
        <w:t xml:space="preserve"> </w:t>
      </w:r>
      <w:r>
        <w:rPr>
          <w:sz w:val="24"/>
        </w:rPr>
        <w:t>politikájának</w:t>
      </w:r>
      <w:r>
        <w:rPr>
          <w:spacing w:val="80"/>
          <w:sz w:val="24"/>
        </w:rPr>
        <w:t xml:space="preserve"> </w:t>
      </w:r>
      <w:r>
        <w:rPr>
          <w:sz w:val="24"/>
        </w:rPr>
        <w:t>kialakítását</w:t>
      </w:r>
      <w:r>
        <w:rPr>
          <w:spacing w:val="80"/>
          <w:sz w:val="24"/>
        </w:rPr>
        <w:t xml:space="preserve"> </w:t>
      </w:r>
      <w:r>
        <w:rPr>
          <w:sz w:val="24"/>
        </w:rPr>
        <w:t>érintően</w:t>
      </w:r>
      <w:r>
        <w:rPr>
          <w:spacing w:val="80"/>
          <w:sz w:val="24"/>
        </w:rPr>
        <w:t xml:space="preserve"> </w:t>
      </w:r>
      <w:r>
        <w:rPr>
          <w:sz w:val="24"/>
        </w:rPr>
        <w:t>fontos</w:t>
      </w:r>
      <w:r>
        <w:rPr>
          <w:spacing w:val="80"/>
          <w:sz w:val="24"/>
        </w:rPr>
        <w:t xml:space="preserve"> </w:t>
      </w:r>
      <w:r>
        <w:rPr>
          <w:sz w:val="24"/>
        </w:rPr>
        <w:t>az alábbi elvek meghatározása: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before="2" w:line="276" w:lineRule="auto"/>
        <w:ind w:right="113" w:firstLine="928"/>
        <w:jc w:val="both"/>
        <w:rPr>
          <w:sz w:val="24"/>
        </w:rPr>
      </w:pPr>
      <w:r>
        <w:rPr>
          <w:sz w:val="24"/>
        </w:rPr>
        <w:t>támogatni kell a</w:t>
      </w:r>
      <w:r>
        <w:rPr>
          <w:spacing w:val="-3"/>
          <w:sz w:val="24"/>
        </w:rPr>
        <w:t xml:space="preserve"> </w:t>
      </w:r>
      <w:r>
        <w:rPr>
          <w:sz w:val="24"/>
        </w:rPr>
        <w:t>SJE TKK dolgozóinak és hallgatóinak érdeklődését az oktatás minősége</w:t>
      </w:r>
      <w:r>
        <w:rPr>
          <w:spacing w:val="-5"/>
          <w:sz w:val="24"/>
        </w:rPr>
        <w:t xml:space="preserve"> </w:t>
      </w:r>
      <w:r>
        <w:rPr>
          <w:sz w:val="24"/>
        </w:rPr>
        <w:t>iránt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részvételüket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minőség</w:t>
      </w:r>
      <w:r>
        <w:rPr>
          <w:spacing w:val="-7"/>
          <w:sz w:val="24"/>
        </w:rPr>
        <w:t xml:space="preserve"> </w:t>
      </w:r>
      <w:r>
        <w:rPr>
          <w:sz w:val="24"/>
        </w:rPr>
        <w:t>vizsgálatában,</w:t>
      </w:r>
      <w:r>
        <w:rPr>
          <w:spacing w:val="-4"/>
          <w:sz w:val="24"/>
        </w:rPr>
        <w:t xml:space="preserve"> </w:t>
      </w:r>
      <w:r>
        <w:rPr>
          <w:sz w:val="24"/>
        </w:rPr>
        <w:t>amit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irányítás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működés</w:t>
      </w:r>
      <w:r>
        <w:rPr>
          <w:spacing w:val="-5"/>
          <w:sz w:val="24"/>
        </w:rPr>
        <w:t xml:space="preserve"> </w:t>
      </w:r>
      <w:r>
        <w:rPr>
          <w:sz w:val="24"/>
        </w:rPr>
        <w:t>minden szintjén az ő bevonásukkal kell biztosítani,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line="276" w:lineRule="auto"/>
        <w:ind w:right="116" w:firstLine="928"/>
        <w:jc w:val="both"/>
        <w:rPr>
          <w:sz w:val="24"/>
        </w:rPr>
      </w:pPr>
      <w:r>
        <w:rPr>
          <w:sz w:val="24"/>
        </w:rPr>
        <w:t>fontos a minőségbiztosítási folyamatok átláthatóságának és következetességének biztosítása a kar vonatkozó belső előírásaiban rögzített szakmai és etikai elvek tiszteletben tartásával,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line="276" w:lineRule="auto"/>
        <w:ind w:right="114" w:firstLine="928"/>
        <w:jc w:val="both"/>
        <w:rPr>
          <w:sz w:val="24"/>
        </w:rPr>
      </w:pPr>
      <w:r>
        <w:rPr>
          <w:sz w:val="24"/>
        </w:rPr>
        <w:t>a minőségbiztosítási folyamatok kialakítása során meg kell határozni a kar belső</w:t>
      </w:r>
      <w:r>
        <w:rPr>
          <w:spacing w:val="4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</w:t>
      </w:r>
      <w:r>
        <w:rPr>
          <w:sz w:val="24"/>
        </w:rPr>
        <w:t>rendszerének</w:t>
      </w:r>
      <w:r>
        <w:rPr>
          <w:spacing w:val="40"/>
          <w:sz w:val="24"/>
        </w:rPr>
        <w:t xml:space="preserve"> </w:t>
      </w:r>
      <w:r>
        <w:rPr>
          <w:sz w:val="24"/>
        </w:rPr>
        <w:t>szerkezetét,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ezen</w:t>
      </w:r>
      <w:r>
        <w:rPr>
          <w:spacing w:val="40"/>
          <w:sz w:val="24"/>
        </w:rPr>
        <w:t xml:space="preserve"> </w:t>
      </w:r>
      <w:r>
        <w:rPr>
          <w:sz w:val="24"/>
        </w:rPr>
        <w:t>belül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TKK</w:t>
      </w:r>
      <w:r>
        <w:rPr>
          <w:spacing w:val="40"/>
          <w:sz w:val="24"/>
        </w:rPr>
        <w:t xml:space="preserve"> </w:t>
      </w:r>
      <w:r>
        <w:rPr>
          <w:sz w:val="24"/>
        </w:rPr>
        <w:t>egyes szervezeti egységeinek minőségbiztosításra vonatkozó felelősségét,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line="276" w:lineRule="auto"/>
        <w:ind w:right="119" w:firstLine="928"/>
        <w:jc w:val="both"/>
        <w:rPr>
          <w:sz w:val="24"/>
        </w:rPr>
      </w:pPr>
      <w:r>
        <w:rPr>
          <w:sz w:val="24"/>
        </w:rPr>
        <w:t>a minőségbiztosítási folyamat során ellenőrzött és ellenőrizhető információs forrásokból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adatokból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kell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kiindulni,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felhasználva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azokat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folyamatok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minőségi és mennyiségi értékelésére, miközben az értékelésben konstruktív kritikát is meg kell </w:t>
      </w:r>
      <w:r>
        <w:rPr>
          <w:spacing w:val="-2"/>
          <w:sz w:val="24"/>
        </w:rPr>
        <w:t>fogalmazni,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line="276" w:lineRule="auto"/>
        <w:ind w:right="116" w:firstLine="928"/>
        <w:jc w:val="both"/>
        <w:rPr>
          <w:sz w:val="24"/>
        </w:rPr>
      </w:pPr>
      <w:r>
        <w:rPr>
          <w:sz w:val="24"/>
        </w:rPr>
        <w:t>fontos a tanulmányi programok minőségének fejlesztése és javítása a hallgatók és a felsőoktatás más résztvevői számára. E folyamat során biztosítani kell a visszajelzést (visszacsatolást)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akadémiai</w:t>
      </w:r>
      <w:r>
        <w:rPr>
          <w:spacing w:val="80"/>
          <w:sz w:val="24"/>
        </w:rPr>
        <w:t xml:space="preserve"> </w:t>
      </w:r>
      <w:r>
        <w:rPr>
          <w:sz w:val="24"/>
        </w:rPr>
        <w:t>dolgozók,</w:t>
      </w:r>
      <w:r>
        <w:rPr>
          <w:spacing w:val="80"/>
          <w:sz w:val="24"/>
        </w:rPr>
        <w:t xml:space="preserve"> </w:t>
      </w:r>
      <w:r>
        <w:rPr>
          <w:sz w:val="24"/>
        </w:rPr>
        <w:t>hallgatók,</w:t>
      </w:r>
      <w:r>
        <w:rPr>
          <w:spacing w:val="80"/>
          <w:sz w:val="24"/>
        </w:rPr>
        <w:t xml:space="preserve"> </w:t>
      </w:r>
      <w:r>
        <w:rPr>
          <w:sz w:val="24"/>
        </w:rPr>
        <w:t>végzett</w:t>
      </w:r>
      <w:r>
        <w:rPr>
          <w:spacing w:val="80"/>
          <w:sz w:val="24"/>
        </w:rPr>
        <w:t xml:space="preserve"> </w:t>
      </w:r>
      <w:r>
        <w:rPr>
          <w:sz w:val="24"/>
        </w:rPr>
        <w:t>hallgatók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további érdekelt felek (pl. munkáltatók) részéről. A visszacsatolás egyik formája lehet a SJE TKK végzett hallgatóinak sikeres helytállása a munkaerőpiacon,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line="276" w:lineRule="auto"/>
        <w:ind w:right="114" w:firstLine="928"/>
        <w:jc w:val="both"/>
        <w:rPr>
          <w:sz w:val="24"/>
        </w:rPr>
      </w:pPr>
      <w:r>
        <w:rPr>
          <w:sz w:val="24"/>
        </w:rPr>
        <w:t>az alkalmazott eljárások során nem szorulhat háttérbe a sokféleség és az innováció,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minőség</w:t>
      </w:r>
      <w:r>
        <w:rPr>
          <w:spacing w:val="-11"/>
          <w:sz w:val="24"/>
        </w:rPr>
        <w:t xml:space="preserve"> </w:t>
      </w:r>
      <w:r>
        <w:rPr>
          <w:sz w:val="24"/>
        </w:rPr>
        <w:t>vizsgálatának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z w:val="24"/>
        </w:rPr>
        <w:t>oktatási</w:t>
      </w:r>
      <w:r>
        <w:rPr>
          <w:spacing w:val="-10"/>
          <w:sz w:val="24"/>
        </w:rPr>
        <w:t xml:space="preserve"> </w:t>
      </w:r>
      <w:r>
        <w:rPr>
          <w:sz w:val="24"/>
        </w:rPr>
        <w:t>folyamat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8"/>
          <w:sz w:val="24"/>
        </w:rPr>
        <w:t xml:space="preserve"> </w:t>
      </w:r>
      <w:r>
        <w:rPr>
          <w:sz w:val="24"/>
        </w:rPr>
        <w:t>alkotómunka</w:t>
      </w:r>
      <w:r>
        <w:rPr>
          <w:spacing w:val="-11"/>
          <w:sz w:val="24"/>
        </w:rPr>
        <w:t xml:space="preserve"> </w:t>
      </w:r>
      <w:r>
        <w:rPr>
          <w:sz w:val="24"/>
        </w:rPr>
        <w:t>állandó</w:t>
      </w:r>
      <w:r>
        <w:rPr>
          <w:spacing w:val="-11"/>
          <w:sz w:val="24"/>
        </w:rPr>
        <w:t xml:space="preserve"> </w:t>
      </w:r>
      <w:r>
        <w:rPr>
          <w:sz w:val="24"/>
        </w:rPr>
        <w:t>javítására</w:t>
      </w:r>
      <w:r>
        <w:rPr>
          <w:spacing w:val="-12"/>
          <w:sz w:val="24"/>
        </w:rPr>
        <w:t xml:space="preserve"> </w:t>
      </w:r>
      <w:r>
        <w:rPr>
          <w:sz w:val="24"/>
        </w:rPr>
        <w:t>kell irányulnia.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E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célok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elérésére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intézkedéseket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ajánlásokat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kell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elfogadni,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amelyeket a</w:t>
      </w:r>
      <w:r>
        <w:rPr>
          <w:spacing w:val="80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80"/>
          <w:sz w:val="24"/>
        </w:rPr>
        <w:t xml:space="preserve"> </w:t>
      </w:r>
      <w:r>
        <w:rPr>
          <w:sz w:val="24"/>
        </w:rPr>
        <w:t>határidők</w:t>
      </w:r>
      <w:r>
        <w:rPr>
          <w:spacing w:val="80"/>
          <w:sz w:val="24"/>
        </w:rPr>
        <w:t xml:space="preserve"> </w:t>
      </w:r>
      <w:r>
        <w:rPr>
          <w:sz w:val="24"/>
        </w:rPr>
        <w:t>letelte</w:t>
      </w:r>
      <w:r>
        <w:rPr>
          <w:spacing w:val="80"/>
          <w:sz w:val="24"/>
        </w:rPr>
        <w:t xml:space="preserve"> </w:t>
      </w:r>
      <w:r>
        <w:rPr>
          <w:sz w:val="24"/>
        </w:rPr>
        <w:t>után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belső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rendszer szervezetének illetékes szerve kiértékel,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533"/>
        </w:tabs>
        <w:spacing w:line="276" w:lineRule="auto"/>
        <w:ind w:right="121" w:firstLine="928"/>
        <w:jc w:val="both"/>
        <w:rPr>
          <w:sz w:val="24"/>
        </w:rPr>
      </w:pPr>
      <w:r>
        <w:rPr>
          <w:sz w:val="24"/>
        </w:rPr>
        <w:t>a minőségbiztosítás és minőségértékelés alapelveit és menetét közzé kell tenni és rendszeresen frissíteni a SJE TKK webhelyén.</w:t>
      </w:r>
    </w:p>
    <w:p w:rsidR="00487947" w:rsidRDefault="000D372E">
      <w:pPr>
        <w:pStyle w:val="Odsekzoznamu"/>
        <w:numPr>
          <w:ilvl w:val="0"/>
          <w:numId w:val="17"/>
        </w:numPr>
        <w:tabs>
          <w:tab w:val="left" w:pos="631"/>
        </w:tabs>
        <w:spacing w:before="1" w:line="276" w:lineRule="auto"/>
        <w:ind w:right="112" w:firstLine="283"/>
        <w:jc w:val="both"/>
        <w:rPr>
          <w:sz w:val="24"/>
        </w:rPr>
      </w:pP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dokumentum</w:t>
      </w:r>
      <w:r>
        <w:rPr>
          <w:spacing w:val="-13"/>
          <w:sz w:val="24"/>
        </w:rPr>
        <w:t xml:space="preserve"> </w:t>
      </w:r>
      <w:r>
        <w:rPr>
          <w:sz w:val="24"/>
        </w:rPr>
        <w:t>3.</w:t>
      </w:r>
      <w:r>
        <w:rPr>
          <w:spacing w:val="-12"/>
          <w:sz w:val="24"/>
        </w:rPr>
        <w:t xml:space="preserve"> </w:t>
      </w:r>
      <w:r>
        <w:rPr>
          <w:sz w:val="24"/>
        </w:rPr>
        <w:t>cikk</w:t>
      </w:r>
      <w:r>
        <w:rPr>
          <w:spacing w:val="-13"/>
          <w:sz w:val="24"/>
        </w:rPr>
        <w:t xml:space="preserve"> </w:t>
      </w:r>
      <w:r w:rsidR="00F67B25">
        <w:rPr>
          <w:sz w:val="24"/>
        </w:rPr>
        <w:t>1. pontjának</w:t>
      </w:r>
      <w:r>
        <w:rPr>
          <w:spacing w:val="-11"/>
          <w:sz w:val="24"/>
        </w:rPr>
        <w:t xml:space="preserve"> </w:t>
      </w:r>
      <w:r>
        <w:rPr>
          <w:sz w:val="24"/>
        </w:rPr>
        <w:t>megfogalmazott</w:t>
      </w:r>
      <w:r>
        <w:rPr>
          <w:spacing w:val="-12"/>
          <w:sz w:val="24"/>
        </w:rPr>
        <w:t xml:space="preserve"> </w:t>
      </w:r>
      <w:r>
        <w:rPr>
          <w:sz w:val="24"/>
        </w:rPr>
        <w:t>elvek</w:t>
      </w:r>
      <w:r>
        <w:rPr>
          <w:spacing w:val="-13"/>
          <w:sz w:val="24"/>
        </w:rPr>
        <w:t xml:space="preserve"> </w:t>
      </w:r>
      <w:r>
        <w:rPr>
          <w:sz w:val="24"/>
        </w:rPr>
        <w:t>alapján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kar</w:t>
      </w:r>
      <w:r>
        <w:rPr>
          <w:spacing w:val="-11"/>
          <w:sz w:val="24"/>
        </w:rPr>
        <w:t xml:space="preserve"> </w:t>
      </w:r>
      <w:r>
        <w:rPr>
          <w:sz w:val="24"/>
        </w:rPr>
        <w:t>kialakítja a minőségbiztosításra és minőségértékelésre vonatkozó politikáját (a továbbiakban „az SJE TKK minőségbiztosítási politikája“), amely tartalmazza az SJE TKK belső minőségirányítási rendszerének szervezeti felépítését és meghatározza a minőségbiztosítás következő alapelveit és menetét: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070"/>
        </w:tabs>
        <w:spacing w:line="276" w:lineRule="exact"/>
        <w:ind w:left="1069" w:hanging="246"/>
        <w:jc w:val="both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oktatás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minőségbiztosításának</w:t>
      </w:r>
      <w:r>
        <w:rPr>
          <w:spacing w:val="-1"/>
          <w:sz w:val="24"/>
        </w:rPr>
        <w:t xml:space="preserve"> </w:t>
      </w:r>
      <w:r>
        <w:rPr>
          <w:sz w:val="24"/>
        </w:rPr>
        <w:t>alapelveit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menetét,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129"/>
        </w:tabs>
        <w:spacing w:before="41" w:line="276" w:lineRule="auto"/>
        <w:ind w:right="119" w:firstLine="707"/>
        <w:jc w:val="both"/>
        <w:rPr>
          <w:sz w:val="24"/>
        </w:rPr>
      </w:pPr>
      <w:r>
        <w:rPr>
          <w:sz w:val="24"/>
        </w:rPr>
        <w:t xml:space="preserve">A tanulmányi programok kialakításának és belső akkreditációjának alapelveit és </w:t>
      </w:r>
      <w:r>
        <w:rPr>
          <w:spacing w:val="-2"/>
          <w:sz w:val="24"/>
        </w:rPr>
        <w:t>menetét,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070"/>
        </w:tabs>
        <w:spacing w:line="275" w:lineRule="exact"/>
        <w:ind w:left="1069" w:hanging="246"/>
        <w:jc w:val="both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alkotómunka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minőségbiztosításának</w:t>
      </w:r>
      <w:r>
        <w:rPr>
          <w:spacing w:val="-2"/>
          <w:sz w:val="24"/>
        </w:rPr>
        <w:t xml:space="preserve"> </w:t>
      </w:r>
      <w:r>
        <w:rPr>
          <w:sz w:val="24"/>
        </w:rPr>
        <w:t>alapelveit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menetét,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085"/>
        </w:tabs>
        <w:spacing w:before="43"/>
        <w:ind w:left="1084" w:hanging="261"/>
        <w:jc w:val="both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oktatás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nemzetköziesítésének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2"/>
          <w:sz w:val="24"/>
        </w:rPr>
        <w:t xml:space="preserve"> </w:t>
      </w:r>
      <w:r>
        <w:rPr>
          <w:sz w:val="24"/>
        </w:rPr>
        <w:t>alapelveit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menetét,</w:t>
      </w:r>
    </w:p>
    <w:p w:rsidR="00487947" w:rsidRDefault="000D372E">
      <w:pPr>
        <w:pStyle w:val="Odsekzoznamu"/>
        <w:numPr>
          <w:ilvl w:val="1"/>
          <w:numId w:val="17"/>
        </w:numPr>
        <w:tabs>
          <w:tab w:val="left" w:pos="1185"/>
        </w:tabs>
        <w:spacing w:before="41" w:line="276" w:lineRule="auto"/>
        <w:ind w:right="120" w:firstLine="707"/>
        <w:jc w:val="both"/>
        <w:rPr>
          <w:sz w:val="24"/>
        </w:rPr>
      </w:pPr>
      <w:r>
        <w:rPr>
          <w:sz w:val="24"/>
        </w:rPr>
        <w:t>Az oktatást támogató tevékenységek és alkotómunka minőségbiztosításának alapelveit és menetét (ilyen tevékenységek pl.: tanulási források, hallgatókról való gondoskodás, információs források, informatikai szolgáltatás),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1"/>
          <w:numId w:val="17"/>
        </w:numPr>
        <w:tabs>
          <w:tab w:val="left" w:pos="1060"/>
        </w:tabs>
        <w:spacing w:before="72" w:line="278" w:lineRule="auto"/>
        <w:ind w:right="117" w:firstLine="707"/>
        <w:jc w:val="both"/>
        <w:rPr>
          <w:sz w:val="24"/>
        </w:rPr>
      </w:pPr>
      <w:r>
        <w:rPr>
          <w:sz w:val="24"/>
        </w:rPr>
        <w:lastRenderedPageBreak/>
        <w:t>A minőségbiztosítás alapelveit és menetét a gyakorlattal és az együttműködő külső érdekelt felekkel való együttműködés értékelése során.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2"/>
        <w:ind w:left="0"/>
        <w:jc w:val="left"/>
        <w:rPr>
          <w:sz w:val="29"/>
        </w:rPr>
      </w:pPr>
    </w:p>
    <w:p w:rsidR="00487947" w:rsidRDefault="000D372E">
      <w:pPr>
        <w:ind w:left="4598"/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3"/>
        <w:ind w:left="179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politika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kialakításának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alapja</w:t>
      </w:r>
    </w:p>
    <w:p w:rsidR="00487947" w:rsidRDefault="00487947">
      <w:pPr>
        <w:pStyle w:val="Zkladntext"/>
        <w:spacing w:before="8"/>
        <w:ind w:left="0"/>
        <w:jc w:val="left"/>
        <w:rPr>
          <w:b/>
          <w:sz w:val="30"/>
        </w:rPr>
      </w:pPr>
    </w:p>
    <w:p w:rsidR="00487947" w:rsidRDefault="000D372E">
      <w:pPr>
        <w:pStyle w:val="Odsekzoznamu"/>
        <w:numPr>
          <w:ilvl w:val="0"/>
          <w:numId w:val="16"/>
        </w:numPr>
        <w:tabs>
          <w:tab w:val="left" w:pos="647"/>
        </w:tabs>
        <w:spacing w:line="276" w:lineRule="auto"/>
        <w:ind w:right="119" w:firstLine="283"/>
        <w:jc w:val="both"/>
        <w:rPr>
          <w:sz w:val="24"/>
        </w:rPr>
      </w:pPr>
      <w:r>
        <w:rPr>
          <w:sz w:val="24"/>
        </w:rPr>
        <w:t xml:space="preserve">Az SJE TKK minőségbiztosítási politikájának kidolgozásához alapul szolgáló, stratégiai </w:t>
      </w:r>
      <w:proofErr w:type="gramStart"/>
      <w:r>
        <w:rPr>
          <w:sz w:val="24"/>
        </w:rPr>
        <w:t>jellegű</w:t>
      </w:r>
      <w:r>
        <w:rPr>
          <w:spacing w:val="40"/>
          <w:sz w:val="24"/>
        </w:rPr>
        <w:t xml:space="preserve">  </w:t>
      </w:r>
      <w:r>
        <w:rPr>
          <w:sz w:val="24"/>
        </w:rPr>
        <w:t>külső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jogszabályi,</w:t>
      </w:r>
      <w:r>
        <w:rPr>
          <w:spacing w:val="40"/>
          <w:sz w:val="24"/>
        </w:rPr>
        <w:t xml:space="preserve">  </w:t>
      </w:r>
      <w:r>
        <w:rPr>
          <w:sz w:val="24"/>
        </w:rPr>
        <w:t>fejlesztési</w:t>
      </w:r>
      <w:r>
        <w:rPr>
          <w:spacing w:val="40"/>
          <w:sz w:val="24"/>
        </w:rPr>
        <w:t xml:space="preserve">  </w:t>
      </w:r>
      <w:r>
        <w:rPr>
          <w:sz w:val="24"/>
        </w:rPr>
        <w:t>és</w:t>
      </w:r>
      <w:r>
        <w:rPr>
          <w:spacing w:val="40"/>
          <w:sz w:val="24"/>
        </w:rPr>
        <w:t xml:space="preserve">  </w:t>
      </w:r>
      <w:r>
        <w:rPr>
          <w:sz w:val="24"/>
        </w:rPr>
        <w:t>koncepciós</w:t>
      </w:r>
      <w:r>
        <w:rPr>
          <w:spacing w:val="40"/>
          <w:sz w:val="24"/>
        </w:rPr>
        <w:t xml:space="preserve">  </w:t>
      </w:r>
      <w:r>
        <w:rPr>
          <w:sz w:val="24"/>
        </w:rPr>
        <w:t>dokumentumok</w:t>
      </w:r>
      <w:r>
        <w:rPr>
          <w:spacing w:val="40"/>
          <w:sz w:val="24"/>
        </w:rPr>
        <w:t xml:space="preserve">  </w:t>
      </w:r>
      <w:r>
        <w:rPr>
          <w:sz w:val="24"/>
        </w:rPr>
        <w:t>közé</w:t>
      </w:r>
      <w:r>
        <w:rPr>
          <w:spacing w:val="40"/>
          <w:sz w:val="24"/>
        </w:rPr>
        <w:t xml:space="preserve">  </w:t>
      </w:r>
      <w:r>
        <w:rPr>
          <w:sz w:val="24"/>
        </w:rPr>
        <w:t>tartoznak a következők: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533"/>
        </w:tabs>
        <w:spacing w:line="276" w:lineRule="auto"/>
        <w:ind w:right="121" w:firstLine="928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felsőoktatási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törvény,</w:t>
      </w:r>
      <w:r>
        <w:rPr>
          <w:spacing w:val="40"/>
          <w:sz w:val="24"/>
        </w:rPr>
        <w:t xml:space="preserve">  </w:t>
      </w:r>
      <w:r>
        <w:rPr>
          <w:sz w:val="24"/>
        </w:rPr>
        <w:t>a</w:t>
      </w:r>
      <w:r>
        <w:rPr>
          <w:spacing w:val="39"/>
          <w:sz w:val="24"/>
        </w:rPr>
        <w:t xml:space="preserve"> 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 </w:t>
      </w:r>
      <w:r>
        <w:rPr>
          <w:sz w:val="24"/>
        </w:rPr>
        <w:t>minőségbiztosítási</w:t>
      </w:r>
      <w:r>
        <w:rPr>
          <w:spacing w:val="40"/>
          <w:sz w:val="24"/>
        </w:rPr>
        <w:t xml:space="preserve">  </w:t>
      </w:r>
      <w:r>
        <w:rPr>
          <w:sz w:val="24"/>
        </w:rPr>
        <w:t>törvény</w:t>
      </w:r>
      <w:r>
        <w:rPr>
          <w:spacing w:val="38"/>
          <w:sz w:val="24"/>
        </w:rPr>
        <w:t xml:space="preserve">  </w:t>
      </w:r>
      <w:r>
        <w:rPr>
          <w:sz w:val="24"/>
        </w:rPr>
        <w:t>és a kapcsolódó további jogszabályok,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533"/>
        </w:tabs>
        <w:spacing w:line="275" w:lineRule="exact"/>
        <w:ind w:left="1532"/>
        <w:jc w:val="both"/>
        <w:rPr>
          <w:sz w:val="24"/>
        </w:rPr>
      </w:pP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11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-11"/>
          <w:sz w:val="24"/>
        </w:rPr>
        <w:t xml:space="preserve"> </w:t>
      </w:r>
      <w:r>
        <w:rPr>
          <w:sz w:val="24"/>
        </w:rPr>
        <w:t>által</w:t>
      </w:r>
      <w:r>
        <w:rPr>
          <w:spacing w:val="-11"/>
          <w:sz w:val="24"/>
        </w:rPr>
        <w:t xml:space="preserve"> </w:t>
      </w:r>
      <w:r>
        <w:rPr>
          <w:sz w:val="24"/>
        </w:rPr>
        <w:t>kiadott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standardok,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533"/>
        </w:tabs>
        <w:spacing w:before="44" w:line="276" w:lineRule="auto"/>
        <w:ind w:right="111" w:firstLine="928"/>
        <w:jc w:val="both"/>
        <w:rPr>
          <w:sz w:val="24"/>
        </w:rPr>
      </w:pPr>
      <w:r>
        <w:rPr>
          <w:sz w:val="24"/>
        </w:rPr>
        <w:t>A szlovákiai felsőoktatás helyzetéről szóló éves jelentések a 2015-2019 közötti időszakra vonatkozóan,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533"/>
        </w:tabs>
        <w:spacing w:line="276" w:lineRule="auto"/>
        <w:ind w:right="120" w:firstLine="928"/>
        <w:jc w:val="both"/>
        <w:rPr>
          <w:sz w:val="24"/>
        </w:rPr>
      </w:pPr>
      <w:r>
        <w:rPr>
          <w:sz w:val="24"/>
        </w:rPr>
        <w:t>Kutatási és innovációs stratégiák Szlovákia intelligens szakosodása terén a 2021–2027 közötti időszakra vonatkozóan,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533"/>
        </w:tabs>
        <w:spacing w:line="276" w:lineRule="auto"/>
        <w:ind w:right="113" w:firstLine="928"/>
        <w:jc w:val="both"/>
        <w:rPr>
          <w:sz w:val="24"/>
        </w:rPr>
      </w:pPr>
      <w:r>
        <w:rPr>
          <w:sz w:val="24"/>
        </w:rPr>
        <w:t>A felsőoktatási intézményekre vonatkozó, oktatás, kutatás, fejlesztés és más alkotótevékenység</w:t>
      </w:r>
      <w:r>
        <w:rPr>
          <w:spacing w:val="40"/>
          <w:sz w:val="24"/>
        </w:rPr>
        <w:t xml:space="preserve"> </w:t>
      </w:r>
      <w:r>
        <w:rPr>
          <w:sz w:val="24"/>
        </w:rPr>
        <w:t>területét</w:t>
      </w:r>
      <w:r>
        <w:rPr>
          <w:spacing w:val="40"/>
          <w:sz w:val="24"/>
        </w:rPr>
        <w:t xml:space="preserve"> </w:t>
      </w:r>
      <w:r>
        <w:rPr>
          <w:sz w:val="24"/>
        </w:rPr>
        <w:t>érintő</w:t>
      </w:r>
      <w:r>
        <w:rPr>
          <w:spacing w:val="40"/>
          <w:sz w:val="24"/>
        </w:rPr>
        <w:t xml:space="preserve"> </w:t>
      </w:r>
      <w:r>
        <w:rPr>
          <w:sz w:val="24"/>
        </w:rPr>
        <w:t>hosszú</w:t>
      </w:r>
      <w:r>
        <w:rPr>
          <w:spacing w:val="40"/>
          <w:sz w:val="24"/>
        </w:rPr>
        <w:t xml:space="preserve"> </w:t>
      </w:r>
      <w:r>
        <w:rPr>
          <w:sz w:val="24"/>
        </w:rPr>
        <w:t>távú</w:t>
      </w:r>
      <w:r>
        <w:rPr>
          <w:spacing w:val="40"/>
          <w:sz w:val="24"/>
        </w:rPr>
        <w:t xml:space="preserve"> </w:t>
      </w:r>
      <w:r>
        <w:rPr>
          <w:sz w:val="24"/>
        </w:rPr>
        <w:t>fejlesztési</w:t>
      </w:r>
      <w:r>
        <w:rPr>
          <w:spacing w:val="40"/>
          <w:sz w:val="24"/>
        </w:rPr>
        <w:t xml:space="preserve"> </w:t>
      </w:r>
      <w:r>
        <w:rPr>
          <w:sz w:val="24"/>
        </w:rPr>
        <w:t>terv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2016–2021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közötti </w:t>
      </w:r>
      <w:r>
        <w:rPr>
          <w:spacing w:val="-2"/>
          <w:sz w:val="24"/>
        </w:rPr>
        <w:t>időszakra,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533"/>
        </w:tabs>
        <w:ind w:left="1532"/>
        <w:jc w:val="both"/>
        <w:rPr>
          <w:sz w:val="24"/>
        </w:rPr>
      </w:pPr>
      <w:r>
        <w:rPr>
          <w:spacing w:val="-2"/>
          <w:sz w:val="24"/>
        </w:rPr>
        <w:t>Szlovákia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Helyreállítási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és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Ellenállóképesség-növelő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Terve.</w:t>
      </w:r>
    </w:p>
    <w:p w:rsidR="00487947" w:rsidRDefault="000D372E">
      <w:pPr>
        <w:pStyle w:val="Odsekzoznamu"/>
        <w:numPr>
          <w:ilvl w:val="0"/>
          <w:numId w:val="16"/>
        </w:numPr>
        <w:tabs>
          <w:tab w:val="left" w:pos="678"/>
        </w:tabs>
        <w:spacing w:before="40" w:line="278" w:lineRule="auto"/>
        <w:ind w:right="122" w:firstLine="283"/>
        <w:jc w:val="both"/>
        <w:rPr>
          <w:sz w:val="24"/>
        </w:rPr>
      </w:pPr>
      <w:r>
        <w:rPr>
          <w:sz w:val="24"/>
        </w:rPr>
        <w:t>Az SJE TKK minőségbiztosítási politikájának belső szabályozási keretébe és a belső értékelési dokumentumok közé a következők tartoznak: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70"/>
        </w:tabs>
        <w:spacing w:line="272" w:lineRule="exact"/>
        <w:ind w:left="1069" w:hanging="246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-1"/>
          <w:sz w:val="24"/>
        </w:rPr>
        <w:t xml:space="preserve"> </w:t>
      </w:r>
      <w:r>
        <w:rPr>
          <w:sz w:val="24"/>
        </w:rPr>
        <w:t>törvény</w:t>
      </w:r>
      <w:r>
        <w:rPr>
          <w:spacing w:val="-3"/>
          <w:sz w:val="24"/>
        </w:rPr>
        <w:t xml:space="preserve"> </w:t>
      </w:r>
      <w:r>
        <w:rPr>
          <w:sz w:val="24"/>
        </w:rPr>
        <w:t>15.</w:t>
      </w:r>
      <w:r>
        <w:rPr>
          <w:spacing w:val="-1"/>
          <w:sz w:val="24"/>
        </w:rPr>
        <w:t xml:space="preserve"> </w:t>
      </w:r>
      <w:r>
        <w:rPr>
          <w:sz w:val="24"/>
        </w:rPr>
        <w:t>§ (1) bekezdése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szerinti belső </w:t>
      </w:r>
      <w:r>
        <w:rPr>
          <w:spacing w:val="-2"/>
          <w:sz w:val="24"/>
        </w:rPr>
        <w:t>előírások,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91"/>
        </w:tabs>
        <w:spacing w:before="40" w:line="276" w:lineRule="auto"/>
        <w:ind w:right="117" w:firstLine="707"/>
        <w:jc w:val="both"/>
        <w:rPr>
          <w:sz w:val="24"/>
        </w:rPr>
      </w:pPr>
      <w:r>
        <w:rPr>
          <w:sz w:val="24"/>
        </w:rPr>
        <w:t>egyéb stratégiai, tervezési vagy</w:t>
      </w:r>
      <w:r>
        <w:rPr>
          <w:spacing w:val="-2"/>
          <w:sz w:val="24"/>
        </w:rPr>
        <w:t xml:space="preserve"> </w:t>
      </w:r>
      <w:r>
        <w:rPr>
          <w:sz w:val="24"/>
        </w:rPr>
        <w:t>értékelési anyagok, ill. az SJE kapcsolódó előírásai, valamint a kar és a további szervezeti egységek vonatkozó dokumentumai,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206"/>
        </w:tabs>
        <w:spacing w:before="2" w:line="276" w:lineRule="auto"/>
        <w:ind w:right="119" w:firstLine="707"/>
        <w:jc w:val="both"/>
        <w:rPr>
          <w:sz w:val="24"/>
        </w:rPr>
      </w:pPr>
      <w:r>
        <w:rPr>
          <w:sz w:val="24"/>
        </w:rPr>
        <w:t>az oktatást, valamint a tudomány, technika és kutatás területén végzett tevékenységet érintő – a kari tudományos tanács által jóváhagyott – értékelő jelentések,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85"/>
        </w:tabs>
        <w:spacing w:line="275" w:lineRule="exact"/>
        <w:ind w:left="1084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SJE</w:t>
      </w:r>
      <w:r>
        <w:rPr>
          <w:spacing w:val="-2"/>
          <w:sz w:val="24"/>
        </w:rPr>
        <w:t xml:space="preserve"> </w:t>
      </w:r>
      <w:r>
        <w:rPr>
          <w:sz w:val="24"/>
        </w:rPr>
        <w:t>TKK</w:t>
      </w:r>
      <w:r>
        <w:rPr>
          <w:spacing w:val="-2"/>
          <w:sz w:val="24"/>
        </w:rPr>
        <w:t xml:space="preserve"> </w:t>
      </w:r>
      <w:r>
        <w:rPr>
          <w:sz w:val="24"/>
        </w:rPr>
        <w:t>tevékenységéről</w:t>
      </w:r>
      <w:r>
        <w:rPr>
          <w:spacing w:val="-3"/>
          <w:sz w:val="24"/>
        </w:rPr>
        <w:t xml:space="preserve"> </w:t>
      </w:r>
      <w:r>
        <w:rPr>
          <w:sz w:val="24"/>
        </w:rPr>
        <w:t>szóló</w:t>
      </w:r>
      <w:r>
        <w:rPr>
          <w:spacing w:val="-2"/>
          <w:sz w:val="24"/>
        </w:rPr>
        <w:t xml:space="preserve"> </w:t>
      </w:r>
      <w:r>
        <w:rPr>
          <w:sz w:val="24"/>
        </w:rPr>
        <w:t>éves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jelentések,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173"/>
        </w:tabs>
        <w:spacing w:before="41" w:line="276" w:lineRule="auto"/>
        <w:ind w:right="113" w:firstLine="707"/>
        <w:jc w:val="both"/>
        <w:rPr>
          <w:sz w:val="24"/>
        </w:rPr>
      </w:pPr>
      <w:r>
        <w:rPr>
          <w:sz w:val="24"/>
        </w:rPr>
        <w:t>Az oktatás minőségértékelésének eredményei a 2014–</w:t>
      </w:r>
      <w:r w:rsidR="00F67B25">
        <w:rPr>
          <w:sz w:val="24"/>
        </w:rPr>
        <w:t>2022</w:t>
      </w:r>
      <w:r>
        <w:rPr>
          <w:sz w:val="24"/>
        </w:rPr>
        <w:t xml:space="preserve"> közötti időszakra vonatkozóan,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miközben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hallgatók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körében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végzett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kérdőíves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felmérés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eredményei és kiértékelése is e dokumentum részét képezik.</w:t>
      </w:r>
    </w:p>
    <w:p w:rsidR="00487947" w:rsidRDefault="000D372E">
      <w:pPr>
        <w:pStyle w:val="Odsekzoznamu"/>
        <w:numPr>
          <w:ilvl w:val="0"/>
          <w:numId w:val="16"/>
        </w:numPr>
        <w:tabs>
          <w:tab w:val="left" w:pos="671"/>
        </w:tabs>
        <w:spacing w:line="276" w:lineRule="auto"/>
        <w:ind w:right="120" w:firstLine="283"/>
        <w:jc w:val="both"/>
        <w:rPr>
          <w:sz w:val="24"/>
        </w:rPr>
      </w:pPr>
      <w:r>
        <w:rPr>
          <w:sz w:val="24"/>
        </w:rPr>
        <w:t>Az SJE TKK minőségbiztosítási politikája kidolgozásának alapját képezik továbbá az oktatási tárca és az egyetem alábbi információs forrásai: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70"/>
        </w:tabs>
        <w:spacing w:before="2"/>
        <w:ind w:left="1069" w:hanging="246"/>
        <w:rPr>
          <w:sz w:val="24"/>
        </w:rPr>
      </w:pPr>
      <w:r>
        <w:rPr>
          <w:sz w:val="24"/>
        </w:rPr>
        <w:t>AIS2</w:t>
      </w:r>
      <w:r>
        <w:rPr>
          <w:spacing w:val="-3"/>
          <w:sz w:val="24"/>
        </w:rPr>
        <w:t xml:space="preserve"> </w:t>
      </w:r>
      <w:r>
        <w:rPr>
          <w:sz w:val="24"/>
        </w:rPr>
        <w:t>akadémiai</w:t>
      </w:r>
      <w:r>
        <w:rPr>
          <w:spacing w:val="-3"/>
          <w:sz w:val="24"/>
        </w:rPr>
        <w:t xml:space="preserve"> </w:t>
      </w:r>
      <w:r>
        <w:rPr>
          <w:sz w:val="24"/>
        </w:rPr>
        <w:t>információs</w:t>
      </w:r>
      <w:r>
        <w:rPr>
          <w:spacing w:val="-2"/>
          <w:sz w:val="24"/>
        </w:rPr>
        <w:t xml:space="preserve"> rendszer,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85"/>
        </w:tabs>
        <w:spacing w:before="41"/>
        <w:ind w:left="1084" w:hanging="261"/>
        <w:rPr>
          <w:sz w:val="24"/>
        </w:rPr>
      </w:pPr>
      <w:r>
        <w:rPr>
          <w:sz w:val="24"/>
        </w:rPr>
        <w:t>DAWINCI</w:t>
      </w:r>
      <w:r>
        <w:rPr>
          <w:spacing w:val="-8"/>
          <w:sz w:val="24"/>
        </w:rPr>
        <w:t xml:space="preserve"> </w:t>
      </w:r>
      <w:r>
        <w:rPr>
          <w:sz w:val="24"/>
        </w:rPr>
        <w:t>integrált</w:t>
      </w:r>
      <w:r>
        <w:rPr>
          <w:spacing w:val="-1"/>
          <w:sz w:val="24"/>
        </w:rPr>
        <w:t xml:space="preserve"> </w:t>
      </w:r>
      <w:r>
        <w:rPr>
          <w:sz w:val="24"/>
        </w:rPr>
        <w:t>könyvtári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rendszer,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70"/>
        </w:tabs>
        <w:spacing w:before="40"/>
        <w:ind w:left="1069" w:hanging="246"/>
        <w:rPr>
          <w:sz w:val="24"/>
        </w:rPr>
      </w:pPr>
      <w:r>
        <w:rPr>
          <w:sz w:val="24"/>
        </w:rPr>
        <w:t>CREPČ</w:t>
      </w:r>
      <w:r w:rsidR="00F67B25">
        <w:rPr>
          <w:spacing w:val="-5"/>
          <w:sz w:val="24"/>
        </w:rPr>
        <w:t xml:space="preserve">, </w:t>
      </w:r>
      <w:r>
        <w:rPr>
          <w:sz w:val="24"/>
        </w:rPr>
        <w:t>CREUČ</w:t>
      </w:r>
      <w:r w:rsidR="00F67B25">
        <w:rPr>
          <w:sz w:val="24"/>
        </w:rPr>
        <w:t xml:space="preserve"> és REPČO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2"/>
          <w:sz w:val="24"/>
        </w:rPr>
        <w:t xml:space="preserve"> </w:t>
      </w:r>
      <w:r>
        <w:rPr>
          <w:sz w:val="24"/>
        </w:rPr>
        <w:t>publikációs</w:t>
      </w:r>
      <w:r>
        <w:rPr>
          <w:spacing w:val="-2"/>
          <w:sz w:val="24"/>
        </w:rPr>
        <w:t xml:space="preserve"> </w:t>
      </w:r>
      <w:r>
        <w:rPr>
          <w:sz w:val="24"/>
        </w:rPr>
        <w:t>nyilvántartási</w:t>
      </w:r>
      <w:r>
        <w:rPr>
          <w:spacing w:val="-2"/>
          <w:sz w:val="24"/>
        </w:rPr>
        <w:t xml:space="preserve"> rendszer,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84"/>
        </w:tabs>
        <w:spacing w:before="42"/>
        <w:ind w:left="1083" w:hanging="260"/>
        <w:rPr>
          <w:sz w:val="24"/>
        </w:rPr>
      </w:pPr>
      <w:r>
        <w:rPr>
          <w:sz w:val="24"/>
        </w:rPr>
        <w:t>központi</w:t>
      </w:r>
      <w:r>
        <w:rPr>
          <w:spacing w:val="-11"/>
          <w:sz w:val="24"/>
        </w:rPr>
        <w:t xml:space="preserve"> </w:t>
      </w:r>
      <w:r>
        <w:rPr>
          <w:sz w:val="24"/>
        </w:rPr>
        <w:t>hallgatói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nyilvántartás,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70"/>
        </w:tabs>
        <w:spacing w:before="41"/>
        <w:ind w:left="1069" w:hanging="246"/>
        <w:rPr>
          <w:sz w:val="24"/>
        </w:rPr>
      </w:pPr>
      <w:r>
        <w:rPr>
          <w:sz w:val="24"/>
        </w:rPr>
        <w:t>CRZP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záródolgozat</w:t>
      </w:r>
      <w:proofErr w:type="spellEnd"/>
      <w:r>
        <w:rPr>
          <w:spacing w:val="-2"/>
          <w:sz w:val="24"/>
        </w:rPr>
        <w:t xml:space="preserve"> nyilvántartás,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43"/>
        </w:tabs>
        <w:spacing w:before="43"/>
        <w:ind w:left="1042" w:hanging="219"/>
        <w:rPr>
          <w:sz w:val="24"/>
        </w:rPr>
      </w:pPr>
      <w:r>
        <w:rPr>
          <w:sz w:val="24"/>
        </w:rPr>
        <w:t>SOFIA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az állami</w:t>
      </w:r>
      <w:r>
        <w:rPr>
          <w:spacing w:val="-3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-4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-2"/>
          <w:sz w:val="24"/>
        </w:rPr>
        <w:t xml:space="preserve"> </w:t>
      </w:r>
      <w:r>
        <w:rPr>
          <w:sz w:val="24"/>
        </w:rPr>
        <w:t>központi</w:t>
      </w:r>
      <w:r>
        <w:rPr>
          <w:spacing w:val="-3"/>
          <w:sz w:val="24"/>
        </w:rPr>
        <w:t xml:space="preserve"> </w:t>
      </w:r>
      <w:r>
        <w:rPr>
          <w:sz w:val="24"/>
        </w:rPr>
        <w:t>pénzügyi</w:t>
      </w:r>
      <w:r>
        <w:rPr>
          <w:spacing w:val="-2"/>
          <w:sz w:val="24"/>
        </w:rPr>
        <w:t xml:space="preserve"> rendszere,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84"/>
        </w:tabs>
        <w:spacing w:before="41"/>
        <w:ind w:left="1083" w:hanging="26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SJE</w:t>
      </w:r>
      <w:r>
        <w:rPr>
          <w:spacing w:val="-3"/>
          <w:sz w:val="24"/>
        </w:rPr>
        <w:t xml:space="preserve"> </w:t>
      </w:r>
      <w:r>
        <w:rPr>
          <w:sz w:val="24"/>
        </w:rPr>
        <w:t>központi</w:t>
      </w:r>
      <w:r>
        <w:rPr>
          <w:spacing w:val="-3"/>
          <w:sz w:val="24"/>
        </w:rPr>
        <w:t xml:space="preserve"> </w:t>
      </w:r>
      <w:r>
        <w:rPr>
          <w:sz w:val="24"/>
        </w:rPr>
        <w:t>projekt-nyilvántartási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rendszere,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82"/>
        </w:tabs>
        <w:spacing w:before="41" w:line="276" w:lineRule="auto"/>
        <w:ind w:right="118" w:firstLine="707"/>
        <w:rPr>
          <w:sz w:val="24"/>
        </w:rPr>
      </w:pP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archivált</w:t>
      </w:r>
      <w:r>
        <w:rPr>
          <w:spacing w:val="-7"/>
          <w:sz w:val="24"/>
        </w:rPr>
        <w:t xml:space="preserve"> </w:t>
      </w:r>
      <w:r>
        <w:rPr>
          <w:sz w:val="24"/>
        </w:rPr>
        <w:t>dokumentumok</w:t>
      </w:r>
      <w:r>
        <w:rPr>
          <w:spacing w:val="-7"/>
          <w:sz w:val="24"/>
        </w:rPr>
        <w:t xml:space="preserve"> </w:t>
      </w:r>
      <w:r>
        <w:rPr>
          <w:sz w:val="24"/>
        </w:rPr>
        <w:t>nyilvántartása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tanulási</w:t>
      </w:r>
      <w:r>
        <w:rPr>
          <w:spacing w:val="-8"/>
          <w:sz w:val="24"/>
        </w:rPr>
        <w:t xml:space="preserve"> </w:t>
      </w:r>
      <w:r>
        <w:rPr>
          <w:sz w:val="24"/>
        </w:rPr>
        <w:t>eredmények</w:t>
      </w:r>
      <w:r>
        <w:rPr>
          <w:spacing w:val="-8"/>
          <w:sz w:val="24"/>
        </w:rPr>
        <w:t xml:space="preserve"> </w:t>
      </w:r>
      <w:r>
        <w:rPr>
          <w:sz w:val="24"/>
        </w:rPr>
        <w:t>teljesítését</w:t>
      </w:r>
      <w:r>
        <w:rPr>
          <w:spacing w:val="-7"/>
          <w:sz w:val="24"/>
        </w:rPr>
        <w:t xml:space="preserve"> </w:t>
      </w:r>
      <w:r>
        <w:rPr>
          <w:sz w:val="24"/>
        </w:rPr>
        <w:t>igazoló dokumentumok archiválásáról szóló iránymutatás alapján,</w:t>
      </w:r>
    </w:p>
    <w:p w:rsidR="00487947" w:rsidRDefault="000D372E">
      <w:pPr>
        <w:pStyle w:val="Odsekzoznamu"/>
        <w:numPr>
          <w:ilvl w:val="1"/>
          <w:numId w:val="16"/>
        </w:numPr>
        <w:tabs>
          <w:tab w:val="left" w:pos="1032"/>
        </w:tabs>
        <w:spacing w:before="1"/>
        <w:ind w:left="1031" w:hanging="208"/>
        <w:rPr>
          <w:sz w:val="24"/>
        </w:rPr>
      </w:pPr>
      <w:proofErr w:type="spellStart"/>
      <w:r>
        <w:rPr>
          <w:sz w:val="24"/>
        </w:rPr>
        <w:t>PortalVŠ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-2"/>
          <w:sz w:val="24"/>
        </w:rPr>
        <w:t xml:space="preserve"> </w:t>
      </w:r>
      <w:r>
        <w:rPr>
          <w:sz w:val="24"/>
        </w:rPr>
        <w:t>intézmények</w:t>
      </w:r>
      <w:r>
        <w:rPr>
          <w:spacing w:val="-1"/>
          <w:sz w:val="24"/>
        </w:rPr>
        <w:t xml:space="preserve"> </w:t>
      </w:r>
      <w:r>
        <w:rPr>
          <w:sz w:val="24"/>
        </w:rPr>
        <w:t>dolgozóinak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nyilvántartása,</w:t>
      </w:r>
    </w:p>
    <w:p w:rsidR="00487947" w:rsidRDefault="00487947">
      <w:pPr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1"/>
          <w:numId w:val="16"/>
        </w:numPr>
        <w:tabs>
          <w:tab w:val="left" w:pos="1094"/>
        </w:tabs>
        <w:spacing w:before="72" w:line="276" w:lineRule="auto"/>
        <w:ind w:right="118" w:firstLine="707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karon elérhető további információs források, a Szlovák Köztársaság Oktatási, Tudományos</w:t>
      </w:r>
      <w:proofErr w:type="gramStart"/>
      <w:r>
        <w:rPr>
          <w:sz w:val="24"/>
        </w:rPr>
        <w:t>,</w:t>
      </w:r>
      <w:r>
        <w:rPr>
          <w:spacing w:val="40"/>
          <w:sz w:val="24"/>
        </w:rPr>
        <w:t xml:space="preserve">  </w:t>
      </w:r>
      <w:r>
        <w:rPr>
          <w:sz w:val="24"/>
        </w:rPr>
        <w:t>Kutatási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és</w:t>
      </w:r>
      <w:r>
        <w:rPr>
          <w:spacing w:val="40"/>
          <w:sz w:val="24"/>
        </w:rPr>
        <w:t xml:space="preserve">  </w:t>
      </w:r>
      <w:r>
        <w:rPr>
          <w:sz w:val="24"/>
        </w:rPr>
        <w:t>Sportminisztériuma</w:t>
      </w:r>
      <w:r>
        <w:rPr>
          <w:spacing w:val="40"/>
          <w:sz w:val="24"/>
        </w:rPr>
        <w:t xml:space="preserve">  </w:t>
      </w:r>
      <w:r>
        <w:rPr>
          <w:sz w:val="24"/>
        </w:rPr>
        <w:t>és</w:t>
      </w:r>
      <w:r>
        <w:rPr>
          <w:spacing w:val="40"/>
          <w:sz w:val="24"/>
        </w:rPr>
        <w:t xml:space="preserve">  </w:t>
      </w:r>
      <w:r>
        <w:rPr>
          <w:sz w:val="24"/>
        </w:rPr>
        <w:t>más</w:t>
      </w:r>
      <w:r>
        <w:rPr>
          <w:spacing w:val="40"/>
          <w:sz w:val="24"/>
        </w:rPr>
        <w:t xml:space="preserve">  </w:t>
      </w:r>
      <w:r>
        <w:rPr>
          <w:sz w:val="24"/>
        </w:rPr>
        <w:t>intézmények</w:t>
      </w:r>
      <w:r>
        <w:rPr>
          <w:spacing w:val="40"/>
          <w:sz w:val="24"/>
        </w:rPr>
        <w:t xml:space="preserve">  </w:t>
      </w:r>
      <w:r>
        <w:rPr>
          <w:sz w:val="24"/>
        </w:rPr>
        <w:t>egyéb nyilvánosan elérhető információs forrásai.</w:t>
      </w:r>
    </w:p>
    <w:p w:rsidR="00487947" w:rsidRDefault="00487947">
      <w:pPr>
        <w:spacing w:line="276" w:lineRule="auto"/>
        <w:jc w:val="both"/>
        <w:rPr>
          <w:sz w:val="24"/>
        </w:rPr>
      </w:pPr>
    </w:p>
    <w:p w:rsidR="00F67B25" w:rsidRDefault="00F67B25">
      <w:pPr>
        <w:spacing w:line="276" w:lineRule="auto"/>
        <w:jc w:val="both"/>
        <w:rPr>
          <w:sz w:val="24"/>
        </w:rPr>
      </w:pPr>
    </w:p>
    <w:p w:rsidR="00487947" w:rsidRDefault="000D372E" w:rsidP="00F67B25">
      <w:pPr>
        <w:pStyle w:val="Nadpis1"/>
        <w:numPr>
          <w:ilvl w:val="0"/>
          <w:numId w:val="22"/>
        </w:numPr>
        <w:tabs>
          <w:tab w:val="left" w:pos="4634"/>
        </w:tabs>
        <w:ind w:right="0"/>
        <w:jc w:val="center"/>
      </w:pPr>
      <w:r>
        <w:rPr>
          <w:spacing w:val="-4"/>
        </w:rPr>
        <w:t>RÉSZ</w:t>
      </w:r>
    </w:p>
    <w:p w:rsidR="00487947" w:rsidRDefault="000D372E">
      <w:pPr>
        <w:spacing w:before="44" w:line="276" w:lineRule="auto"/>
        <w:ind w:left="2269" w:hanging="167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MINŐSÉGÉRTÉKELÉSI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POLITIKA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SELYE JÁNOS EGYETEM TANÁRKÉPZŐ KARÁN</w:t>
      </w:r>
    </w:p>
    <w:p w:rsidR="00487947" w:rsidRDefault="00487947">
      <w:pPr>
        <w:pStyle w:val="Zkladntext"/>
        <w:ind w:left="0"/>
        <w:jc w:val="left"/>
        <w:rPr>
          <w:b/>
          <w:sz w:val="26"/>
        </w:rPr>
      </w:pPr>
    </w:p>
    <w:p w:rsidR="00487947" w:rsidRDefault="00487947">
      <w:pPr>
        <w:pStyle w:val="Zkladntext"/>
        <w:spacing w:before="2"/>
        <w:ind w:left="0"/>
        <w:jc w:val="left"/>
        <w:rPr>
          <w:b/>
          <w:sz w:val="29"/>
        </w:rPr>
      </w:pPr>
    </w:p>
    <w:p w:rsidR="00487947" w:rsidRDefault="000D372E">
      <w:pPr>
        <w:ind w:left="4312"/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1"/>
        <w:ind w:left="116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belső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rendszer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szervezeti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felépítése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SJE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TKK-</w:t>
      </w:r>
      <w:r>
        <w:rPr>
          <w:b/>
          <w:spacing w:val="-10"/>
          <w:sz w:val="24"/>
        </w:rPr>
        <w:t>n</w:t>
      </w:r>
      <w:proofErr w:type="spellEnd"/>
    </w:p>
    <w:p w:rsidR="00487947" w:rsidRDefault="00487947">
      <w:pPr>
        <w:pStyle w:val="Zkladntext"/>
        <w:spacing w:before="8"/>
        <w:ind w:left="0"/>
        <w:jc w:val="left"/>
        <w:rPr>
          <w:b/>
          <w:sz w:val="30"/>
        </w:rPr>
      </w:pPr>
    </w:p>
    <w:p w:rsidR="00487947" w:rsidRDefault="000D372E">
      <w:pPr>
        <w:pStyle w:val="Odsekzoznamu"/>
        <w:numPr>
          <w:ilvl w:val="0"/>
          <w:numId w:val="15"/>
        </w:numPr>
        <w:tabs>
          <w:tab w:val="left" w:pos="678"/>
        </w:tabs>
        <w:spacing w:line="276" w:lineRule="auto"/>
        <w:ind w:right="111" w:firstLine="283"/>
        <w:jc w:val="both"/>
        <w:rPr>
          <w:sz w:val="24"/>
        </w:rPr>
      </w:pPr>
      <w:r>
        <w:rPr>
          <w:sz w:val="24"/>
        </w:rPr>
        <w:t>Az SJE TKK minőségbiztosítási politikájának kialakítására vonatkozó – 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SJE TKK belső minőségbiztosítási rendszere c. jelen előírás 3. cikk </w:t>
      </w:r>
      <w:r w:rsidR="00ED013B">
        <w:rPr>
          <w:sz w:val="24"/>
        </w:rPr>
        <w:t>2. pontjában</w:t>
      </w:r>
      <w:r>
        <w:rPr>
          <w:sz w:val="24"/>
        </w:rPr>
        <w:t xml:space="preserve"> meghatározott – elvek alapján a SJE TKK belső minőségbiztosítási rendszerét a következők alkotják: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070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minőségbiztosítás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minőségértékelés</w:t>
      </w:r>
      <w:r>
        <w:rPr>
          <w:spacing w:val="-1"/>
          <w:sz w:val="24"/>
        </w:rPr>
        <w:t xml:space="preserve"> </w:t>
      </w:r>
      <w:r>
        <w:rPr>
          <w:sz w:val="24"/>
        </w:rPr>
        <w:t>folyamata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SJE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TKK-</w:t>
      </w:r>
      <w:r>
        <w:rPr>
          <w:spacing w:val="-5"/>
          <w:sz w:val="24"/>
        </w:rPr>
        <w:t>n</w:t>
      </w:r>
      <w:proofErr w:type="spellEnd"/>
      <w:r>
        <w:rPr>
          <w:spacing w:val="-5"/>
          <w:sz w:val="24"/>
        </w:rPr>
        <w:t>,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182"/>
        </w:tabs>
        <w:spacing w:before="41" w:line="278" w:lineRule="auto"/>
        <w:ind w:left="116" w:right="117" w:firstLine="707"/>
        <w:jc w:val="both"/>
        <w:rPr>
          <w:sz w:val="24"/>
        </w:rPr>
      </w:pPr>
      <w:r>
        <w:rPr>
          <w:sz w:val="24"/>
        </w:rPr>
        <w:t>minőségbiztosítási és minőségértékelési folyamatok a tanulmányi programok kialakítása és belső akkreditációja során,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199"/>
        </w:tabs>
        <w:spacing w:line="276" w:lineRule="auto"/>
        <w:ind w:left="116" w:right="116" w:firstLine="707"/>
        <w:jc w:val="both"/>
        <w:rPr>
          <w:sz w:val="24"/>
        </w:rPr>
      </w:pPr>
      <w:r>
        <w:rPr>
          <w:sz w:val="24"/>
        </w:rPr>
        <w:t>az egyetemi dolgozók alkotótevékenységére irányuló minőségbiztosítási és minőségértékelési folyamatok,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192"/>
        </w:tabs>
        <w:spacing w:line="276" w:lineRule="auto"/>
        <w:ind w:left="116" w:right="119" w:firstLine="707"/>
        <w:jc w:val="both"/>
        <w:rPr>
          <w:sz w:val="24"/>
        </w:rPr>
      </w:pPr>
      <w:r>
        <w:rPr>
          <w:sz w:val="24"/>
        </w:rPr>
        <w:t xml:space="preserve">az oktatás </w:t>
      </w:r>
      <w:proofErr w:type="spellStart"/>
      <w:r>
        <w:rPr>
          <w:sz w:val="24"/>
        </w:rPr>
        <w:t>nemzetköziesítését</w:t>
      </w:r>
      <w:proofErr w:type="spellEnd"/>
      <w:r>
        <w:rPr>
          <w:sz w:val="24"/>
        </w:rPr>
        <w:t xml:space="preserve"> érintő minőségbiztosítási és minőségértékelési </w:t>
      </w:r>
      <w:r>
        <w:rPr>
          <w:spacing w:val="-2"/>
          <w:sz w:val="24"/>
        </w:rPr>
        <w:t>folyamatok,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288"/>
        </w:tabs>
        <w:spacing w:line="276" w:lineRule="auto"/>
        <w:ind w:left="116" w:right="118" w:firstLine="707"/>
        <w:jc w:val="both"/>
        <w:rPr>
          <w:sz w:val="24"/>
        </w:rPr>
      </w:pPr>
      <w:r>
        <w:rPr>
          <w:sz w:val="24"/>
        </w:rPr>
        <w:t xml:space="preserve">az oktatást támogató tevékenységekre irányuló minőségbiztosítási és </w:t>
      </w:r>
      <w:proofErr w:type="gramStart"/>
      <w:r>
        <w:rPr>
          <w:sz w:val="24"/>
        </w:rPr>
        <w:t>minőségértékelési</w:t>
      </w:r>
      <w:r>
        <w:rPr>
          <w:spacing w:val="40"/>
          <w:sz w:val="24"/>
        </w:rPr>
        <w:t xml:space="preserve">  </w:t>
      </w:r>
      <w:r>
        <w:rPr>
          <w:sz w:val="24"/>
        </w:rPr>
        <w:t>folyamatok</w:t>
      </w:r>
      <w:proofErr w:type="gramEnd"/>
      <w:r>
        <w:rPr>
          <w:spacing w:val="40"/>
          <w:sz w:val="24"/>
        </w:rPr>
        <w:t xml:space="preserve">  </w:t>
      </w:r>
      <w:r>
        <w:rPr>
          <w:sz w:val="24"/>
        </w:rPr>
        <w:t>(ilyen</w:t>
      </w:r>
      <w:r>
        <w:rPr>
          <w:spacing w:val="40"/>
          <w:sz w:val="24"/>
        </w:rPr>
        <w:t xml:space="preserve">  </w:t>
      </w:r>
      <w:r>
        <w:rPr>
          <w:sz w:val="24"/>
        </w:rPr>
        <w:t>tevékenységek</w:t>
      </w:r>
      <w:r>
        <w:rPr>
          <w:spacing w:val="40"/>
          <w:sz w:val="24"/>
        </w:rPr>
        <w:t xml:space="preserve">  </w:t>
      </w:r>
      <w:r>
        <w:rPr>
          <w:sz w:val="24"/>
        </w:rPr>
        <w:t>pl.:</w:t>
      </w:r>
      <w:r>
        <w:rPr>
          <w:spacing w:val="40"/>
          <w:sz w:val="24"/>
        </w:rPr>
        <w:t xml:space="preserve">  </w:t>
      </w:r>
      <w:r>
        <w:rPr>
          <w:sz w:val="24"/>
        </w:rPr>
        <w:t>tanulási</w:t>
      </w:r>
      <w:r>
        <w:rPr>
          <w:spacing w:val="40"/>
          <w:sz w:val="24"/>
        </w:rPr>
        <w:t xml:space="preserve">  </w:t>
      </w:r>
      <w:r>
        <w:rPr>
          <w:sz w:val="24"/>
        </w:rPr>
        <w:t>források, hallgatókról való gondoskodás, információs források, informatikai szolgáltatás),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091"/>
        </w:tabs>
        <w:spacing w:line="278" w:lineRule="auto"/>
        <w:ind w:left="116" w:right="116" w:firstLine="707"/>
        <w:jc w:val="both"/>
        <w:rPr>
          <w:sz w:val="24"/>
        </w:rPr>
      </w:pPr>
      <w:r>
        <w:rPr>
          <w:sz w:val="24"/>
        </w:rPr>
        <w:t>a gyakorlatra és az együttműködő külső érdekelt felekkel való együttműködésre irányuló minőségbiztosítási és minőségértékelési folyamatok.</w:t>
      </w:r>
    </w:p>
    <w:p w:rsidR="00487947" w:rsidRDefault="000D372E">
      <w:pPr>
        <w:pStyle w:val="Odsekzoznamu"/>
        <w:numPr>
          <w:ilvl w:val="0"/>
          <w:numId w:val="15"/>
        </w:numPr>
        <w:tabs>
          <w:tab w:val="left" w:pos="642"/>
        </w:tabs>
        <w:spacing w:line="276" w:lineRule="auto"/>
        <w:ind w:right="111" w:firstLine="283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minőségbiztosításért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minőségértékelésért kari</w:t>
      </w:r>
      <w:r>
        <w:rPr>
          <w:spacing w:val="-1"/>
          <w:sz w:val="24"/>
        </w:rPr>
        <w:t xml:space="preserve"> </w:t>
      </w:r>
      <w:r>
        <w:rPr>
          <w:sz w:val="24"/>
        </w:rPr>
        <w:t>szinten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dékán felel. A</w:t>
      </w:r>
      <w:r>
        <w:rPr>
          <w:spacing w:val="-4"/>
          <w:sz w:val="24"/>
        </w:rPr>
        <w:t xml:space="preserve"> </w:t>
      </w:r>
      <w:r>
        <w:rPr>
          <w:sz w:val="24"/>
        </w:rPr>
        <w:t>dékán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célra </w:t>
      </w:r>
      <w:proofErr w:type="gramStart"/>
      <w:r>
        <w:rPr>
          <w:sz w:val="24"/>
        </w:rPr>
        <w:t>létrehozza</w:t>
      </w:r>
      <w:r>
        <w:rPr>
          <w:spacing w:val="80"/>
          <w:sz w:val="24"/>
        </w:rPr>
        <w:t xml:space="preserve">   </w:t>
      </w:r>
      <w:r>
        <w:rPr>
          <w:sz w:val="24"/>
        </w:rPr>
        <w:t>a</w:t>
      </w:r>
      <w:proofErr w:type="gramEnd"/>
      <w:r>
        <w:rPr>
          <w:spacing w:val="80"/>
          <w:sz w:val="24"/>
        </w:rPr>
        <w:t xml:space="preserve">   </w:t>
      </w:r>
      <w:r>
        <w:rPr>
          <w:sz w:val="24"/>
        </w:rPr>
        <w:t>kar</w:t>
      </w:r>
      <w:r>
        <w:rPr>
          <w:spacing w:val="80"/>
          <w:sz w:val="24"/>
        </w:rPr>
        <w:t xml:space="preserve">  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  </w:t>
      </w:r>
      <w:r>
        <w:rPr>
          <w:sz w:val="24"/>
        </w:rPr>
        <w:t>Tanácsát,</w:t>
      </w:r>
      <w:r>
        <w:rPr>
          <w:spacing w:val="80"/>
          <w:sz w:val="24"/>
        </w:rPr>
        <w:t xml:space="preserve">   </w:t>
      </w:r>
      <w:r>
        <w:rPr>
          <w:sz w:val="24"/>
        </w:rPr>
        <w:t>amely</w:t>
      </w:r>
      <w:r>
        <w:rPr>
          <w:spacing w:val="80"/>
          <w:sz w:val="24"/>
        </w:rPr>
        <w:t xml:space="preserve">   </w:t>
      </w:r>
      <w:r>
        <w:rPr>
          <w:sz w:val="24"/>
        </w:rPr>
        <w:t>előkészíti, koordinálja,</w:t>
      </w:r>
      <w:r>
        <w:rPr>
          <w:spacing w:val="80"/>
          <w:sz w:val="24"/>
        </w:rPr>
        <w:t xml:space="preserve"> </w:t>
      </w:r>
      <w:r>
        <w:rPr>
          <w:sz w:val="24"/>
        </w:rPr>
        <w:t>ellenőrzi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értékeli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belső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minőségértékelési rendszer implementációját és érvényesítését a karon. </w:t>
      </w:r>
      <w:r w:rsidR="00ED013B">
        <w:rPr>
          <w:sz w:val="24"/>
        </w:rPr>
        <w:t xml:space="preserve">Az SJE TKK Minőségbiztosítási Tanácsának elnöke a kar minőségbiztosításért felelős </w:t>
      </w:r>
      <w:proofErr w:type="spellStart"/>
      <w:r w:rsidR="00ED013B">
        <w:rPr>
          <w:sz w:val="24"/>
        </w:rPr>
        <w:t>dékánhelyettese</w:t>
      </w:r>
      <w:proofErr w:type="spellEnd"/>
      <w:r w:rsidR="00ED013B">
        <w:rPr>
          <w:sz w:val="24"/>
        </w:rPr>
        <w:t xml:space="preserve">. </w:t>
      </w:r>
      <w:r>
        <w:rPr>
          <w:sz w:val="24"/>
        </w:rPr>
        <w:t>Az SJE TKK Minőségbiztosítási Tanácsának elnökét a</w:t>
      </w:r>
      <w:r>
        <w:rPr>
          <w:spacing w:val="-3"/>
          <w:sz w:val="24"/>
        </w:rPr>
        <w:t xml:space="preserve"> </w:t>
      </w:r>
      <w:r>
        <w:rPr>
          <w:sz w:val="24"/>
        </w:rPr>
        <w:t>kar dékánja nevezi ki. A tanács összetételét és hatáskörét Az SJE TKK Minőségbiztosítási Tanácsának alapszabályzata határozza meg.</w:t>
      </w:r>
    </w:p>
    <w:p w:rsidR="00487947" w:rsidRDefault="000D372E" w:rsidP="00ED013B">
      <w:pPr>
        <w:pStyle w:val="Odsekzoznamu"/>
        <w:numPr>
          <w:ilvl w:val="0"/>
          <w:numId w:val="15"/>
        </w:numPr>
        <w:tabs>
          <w:tab w:val="left" w:pos="681"/>
        </w:tabs>
        <w:spacing w:line="276" w:lineRule="auto"/>
        <w:ind w:right="115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belső</w:t>
      </w:r>
      <w:r>
        <w:rPr>
          <w:spacing w:val="35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34"/>
          <w:sz w:val="24"/>
        </w:rPr>
        <w:t xml:space="preserve"> </w:t>
      </w:r>
      <w:r>
        <w:rPr>
          <w:sz w:val="24"/>
        </w:rPr>
        <w:t>rendszeren</w:t>
      </w:r>
      <w:r>
        <w:rPr>
          <w:spacing w:val="34"/>
          <w:sz w:val="24"/>
        </w:rPr>
        <w:t xml:space="preserve"> </w:t>
      </w:r>
      <w:r>
        <w:rPr>
          <w:sz w:val="24"/>
        </w:rPr>
        <w:t>belüli</w:t>
      </w:r>
      <w:r>
        <w:rPr>
          <w:spacing w:val="33"/>
          <w:sz w:val="24"/>
        </w:rPr>
        <w:t xml:space="preserve"> </w:t>
      </w:r>
      <w:r>
        <w:rPr>
          <w:sz w:val="24"/>
        </w:rPr>
        <w:t>hatásköröket,</w:t>
      </w:r>
      <w:r>
        <w:rPr>
          <w:spacing w:val="35"/>
          <w:sz w:val="24"/>
        </w:rPr>
        <w:t xml:space="preserve"> </w:t>
      </w:r>
      <w:r>
        <w:rPr>
          <w:sz w:val="24"/>
        </w:rPr>
        <w:t>jogköröket</w:t>
      </w:r>
      <w:r>
        <w:rPr>
          <w:spacing w:val="37"/>
          <w:sz w:val="24"/>
        </w:rPr>
        <w:t xml:space="preserve"> </w:t>
      </w:r>
      <w:r>
        <w:rPr>
          <w:sz w:val="24"/>
        </w:rPr>
        <w:t>és</w:t>
      </w:r>
      <w:r>
        <w:rPr>
          <w:spacing w:val="34"/>
          <w:sz w:val="24"/>
        </w:rPr>
        <w:t xml:space="preserve"> </w:t>
      </w:r>
      <w:r>
        <w:rPr>
          <w:sz w:val="24"/>
        </w:rPr>
        <w:t>felelősséget a</w:t>
      </w:r>
      <w:r>
        <w:rPr>
          <w:spacing w:val="80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sz w:val="24"/>
        </w:rPr>
        <w:t xml:space="preserve"> </w:t>
      </w:r>
      <w:r>
        <w:rPr>
          <w:sz w:val="24"/>
        </w:rPr>
        <w:t>akadémiai</w:t>
      </w:r>
      <w:r>
        <w:rPr>
          <w:spacing w:val="80"/>
          <w:sz w:val="24"/>
        </w:rPr>
        <w:t xml:space="preserve"> </w:t>
      </w:r>
      <w:r>
        <w:rPr>
          <w:sz w:val="24"/>
        </w:rPr>
        <w:t>önkormányzatának</w:t>
      </w:r>
      <w:r>
        <w:rPr>
          <w:spacing w:val="80"/>
          <w:sz w:val="24"/>
        </w:rPr>
        <w:t xml:space="preserve"> </w:t>
      </w:r>
      <w:r>
        <w:rPr>
          <w:sz w:val="24"/>
        </w:rPr>
        <w:t>egyes</w:t>
      </w:r>
      <w:r>
        <w:rPr>
          <w:spacing w:val="80"/>
          <w:sz w:val="24"/>
        </w:rPr>
        <w:t xml:space="preserve"> </w:t>
      </w:r>
      <w:r>
        <w:rPr>
          <w:sz w:val="24"/>
        </w:rPr>
        <w:t>szervei,</w:t>
      </w:r>
      <w:r>
        <w:rPr>
          <w:spacing w:val="80"/>
          <w:sz w:val="24"/>
        </w:rPr>
        <w:t xml:space="preserve"> </w:t>
      </w:r>
      <w:r>
        <w:rPr>
          <w:sz w:val="24"/>
        </w:rPr>
        <w:t>valamint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karok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további szervek</w:t>
      </w:r>
      <w:r>
        <w:rPr>
          <w:spacing w:val="40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törvény,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törvény, valamint az SJE </w:t>
      </w:r>
      <w:r w:rsidR="00ED013B">
        <w:rPr>
          <w:sz w:val="24"/>
        </w:rPr>
        <w:t>A</w:t>
      </w:r>
      <w:r>
        <w:rPr>
          <w:sz w:val="24"/>
        </w:rPr>
        <w:t>lapszabályzata</w:t>
      </w:r>
      <w:r w:rsidR="00ED013B">
        <w:rPr>
          <w:sz w:val="24"/>
        </w:rPr>
        <w:t>, az SJE TKK Alapszabályzata</w:t>
      </w:r>
      <w:r>
        <w:rPr>
          <w:sz w:val="24"/>
        </w:rPr>
        <w:t xml:space="preserve"> és az SJE </w:t>
      </w:r>
      <w:r w:rsidR="00ED013B">
        <w:rPr>
          <w:sz w:val="24"/>
        </w:rPr>
        <w:t xml:space="preserve">TKK </w:t>
      </w:r>
      <w:r>
        <w:rPr>
          <w:sz w:val="24"/>
        </w:rPr>
        <w:t xml:space="preserve">belső előírásai határozzák meg. </w:t>
      </w:r>
      <w:r w:rsidR="00ED013B" w:rsidRPr="00ED013B">
        <w:rPr>
          <w:sz w:val="24"/>
        </w:rPr>
        <w:t xml:space="preserve">A kar szervezetéről és tevékenységéről az akadémiai önkormányzat és a kar egyéb szervei döntenek. </w:t>
      </w:r>
      <w:r w:rsidR="00ED013B">
        <w:rPr>
          <w:sz w:val="24"/>
        </w:rPr>
        <w:t>A kar önkormányzatának szervei a következők</w:t>
      </w:r>
      <w:proofErr w:type="gramStart"/>
      <w:r w:rsidR="00ED013B">
        <w:rPr>
          <w:sz w:val="24"/>
        </w:rPr>
        <w:t xml:space="preserve">: </w:t>
      </w:r>
      <w:r>
        <w:rPr>
          <w:sz w:val="24"/>
        </w:rPr>
        <w:t>:</w:t>
      </w:r>
      <w:proofErr w:type="gramEnd"/>
    </w:p>
    <w:p w:rsidR="00487947" w:rsidRPr="00ED013B" w:rsidRDefault="00ED013B">
      <w:pPr>
        <w:pStyle w:val="Odsekzoznamu"/>
        <w:numPr>
          <w:ilvl w:val="1"/>
          <w:numId w:val="15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dékán</w:t>
      </w:r>
      <w:r w:rsidR="000D372E">
        <w:rPr>
          <w:spacing w:val="-2"/>
          <w:sz w:val="24"/>
        </w:rPr>
        <w:t>,</w:t>
      </w:r>
    </w:p>
    <w:p w:rsidR="00ED013B" w:rsidRPr="00ED013B" w:rsidRDefault="00ED013B">
      <w:pPr>
        <w:pStyle w:val="Odsekzoznamu"/>
        <w:numPr>
          <w:ilvl w:val="1"/>
          <w:numId w:val="15"/>
        </w:numPr>
        <w:tabs>
          <w:tab w:val="left" w:pos="1070"/>
        </w:tabs>
        <w:jc w:val="both"/>
        <w:rPr>
          <w:sz w:val="24"/>
        </w:rPr>
      </w:pPr>
      <w:r>
        <w:rPr>
          <w:spacing w:val="-2"/>
          <w:sz w:val="24"/>
        </w:rPr>
        <w:t>az SJE TKK Akadémiai Szenátus</w:t>
      </w:r>
    </w:p>
    <w:p w:rsidR="00ED013B" w:rsidRPr="00ED013B" w:rsidRDefault="00ED013B">
      <w:pPr>
        <w:pStyle w:val="Odsekzoznamu"/>
        <w:numPr>
          <w:ilvl w:val="1"/>
          <w:numId w:val="15"/>
        </w:numPr>
        <w:tabs>
          <w:tab w:val="left" w:pos="1070"/>
        </w:tabs>
        <w:jc w:val="both"/>
        <w:rPr>
          <w:sz w:val="24"/>
        </w:rPr>
      </w:pPr>
      <w:r>
        <w:rPr>
          <w:spacing w:val="-2"/>
          <w:sz w:val="24"/>
        </w:rPr>
        <w:t>az SJE TKK Fegyelmi Bizottsága.</w:t>
      </w:r>
    </w:p>
    <w:p w:rsidR="00ED013B" w:rsidRPr="00ED013B" w:rsidRDefault="00ED013B" w:rsidP="00ED013B">
      <w:pPr>
        <w:tabs>
          <w:tab w:val="left" w:pos="1070"/>
        </w:tabs>
        <w:rPr>
          <w:sz w:val="24"/>
        </w:rPr>
      </w:pPr>
      <w:r>
        <w:rPr>
          <w:sz w:val="24"/>
        </w:rPr>
        <w:t xml:space="preserve">A kar további szervei: </w:t>
      </w:r>
    </w:p>
    <w:p w:rsidR="00ED013B" w:rsidRDefault="00ED013B" w:rsidP="00ED013B">
      <w:pPr>
        <w:pStyle w:val="Odsekzoznamu"/>
        <w:numPr>
          <w:ilvl w:val="1"/>
          <w:numId w:val="26"/>
        </w:numPr>
        <w:tabs>
          <w:tab w:val="left" w:pos="1070"/>
        </w:tabs>
        <w:spacing w:before="41"/>
        <w:rPr>
          <w:sz w:val="24"/>
        </w:rPr>
      </w:pPr>
      <w:r>
        <w:rPr>
          <w:sz w:val="24"/>
        </w:rPr>
        <w:t>az SJE TKK Tudományos Tanácsa</w:t>
      </w:r>
    </w:p>
    <w:p w:rsidR="00487947" w:rsidRDefault="000D372E" w:rsidP="00ED013B">
      <w:pPr>
        <w:pStyle w:val="Odsekzoznamu"/>
        <w:numPr>
          <w:ilvl w:val="1"/>
          <w:numId w:val="26"/>
        </w:numPr>
        <w:tabs>
          <w:tab w:val="left" w:pos="1070"/>
        </w:tabs>
        <w:spacing w:before="4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SJE</w:t>
      </w:r>
      <w:r>
        <w:rPr>
          <w:spacing w:val="-4"/>
          <w:sz w:val="24"/>
        </w:rPr>
        <w:t xml:space="preserve"> </w:t>
      </w:r>
      <w:r>
        <w:rPr>
          <w:sz w:val="24"/>
        </w:rPr>
        <w:t>TKK</w:t>
      </w:r>
      <w:r>
        <w:rPr>
          <w:spacing w:val="-3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Tanácsa,</w:t>
      </w:r>
    </w:p>
    <w:p w:rsidR="00487947" w:rsidRDefault="00ED013B">
      <w:pPr>
        <w:pStyle w:val="Odsekzoznamu"/>
        <w:numPr>
          <w:ilvl w:val="1"/>
          <w:numId w:val="15"/>
        </w:numPr>
        <w:tabs>
          <w:tab w:val="left" w:pos="1084"/>
        </w:tabs>
        <w:spacing w:before="41"/>
        <w:ind w:left="1083" w:hanging="260"/>
        <w:rPr>
          <w:sz w:val="24"/>
        </w:rPr>
      </w:pPr>
      <w:r>
        <w:rPr>
          <w:sz w:val="24"/>
        </w:rPr>
        <w:t>a dékán állandó és ideiglenes tanácsadó szervei</w:t>
      </w:r>
    </w:p>
    <w:p w:rsidR="00487947" w:rsidRDefault="000D372E">
      <w:pPr>
        <w:pStyle w:val="Odsekzoznamu"/>
        <w:numPr>
          <w:ilvl w:val="0"/>
          <w:numId w:val="15"/>
        </w:numPr>
        <w:tabs>
          <w:tab w:val="left" w:pos="640"/>
        </w:tabs>
        <w:spacing w:before="43"/>
        <w:ind w:left="639" w:hanging="24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dékánja: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065"/>
        </w:tabs>
        <w:spacing w:before="72" w:line="276" w:lineRule="auto"/>
        <w:ind w:left="116" w:right="115" w:firstLine="707"/>
        <w:jc w:val="both"/>
        <w:rPr>
          <w:sz w:val="24"/>
        </w:rPr>
      </w:pPr>
      <w:proofErr w:type="gramStart"/>
      <w:r>
        <w:rPr>
          <w:sz w:val="24"/>
        </w:rPr>
        <w:t>Új</w:t>
      </w:r>
      <w:r>
        <w:rPr>
          <w:spacing w:val="-8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7"/>
          <w:sz w:val="24"/>
        </w:rPr>
        <w:t xml:space="preserve"> </w:t>
      </w:r>
      <w:r>
        <w:rPr>
          <w:sz w:val="24"/>
        </w:rPr>
        <w:t>programok</w:t>
      </w:r>
      <w:r>
        <w:rPr>
          <w:spacing w:val="-8"/>
          <w:sz w:val="24"/>
        </w:rPr>
        <w:t xml:space="preserve"> </w:t>
      </w:r>
      <w:r>
        <w:rPr>
          <w:sz w:val="24"/>
        </w:rPr>
        <w:t>(a</w:t>
      </w:r>
      <w:r>
        <w:rPr>
          <w:spacing w:val="-10"/>
          <w:sz w:val="24"/>
        </w:rPr>
        <w:t xml:space="preserve"> </w:t>
      </w:r>
      <w:r>
        <w:rPr>
          <w:sz w:val="24"/>
        </w:rPr>
        <w:t>továbbiakban:</w:t>
      </w:r>
      <w:r>
        <w:rPr>
          <w:spacing w:val="-6"/>
          <w:sz w:val="24"/>
        </w:rPr>
        <w:t xml:space="preserve"> </w:t>
      </w:r>
      <w:r>
        <w:rPr>
          <w:sz w:val="24"/>
        </w:rPr>
        <w:t>„TP”)</w:t>
      </w:r>
      <w:r>
        <w:rPr>
          <w:spacing w:val="-9"/>
          <w:sz w:val="24"/>
        </w:rPr>
        <w:t xml:space="preserve"> </w:t>
      </w:r>
      <w:r>
        <w:rPr>
          <w:sz w:val="24"/>
        </w:rPr>
        <w:t>előkészítése</w:t>
      </w:r>
      <w:r>
        <w:rPr>
          <w:spacing w:val="-9"/>
          <w:sz w:val="24"/>
        </w:rPr>
        <w:t xml:space="preserve"> </w:t>
      </w:r>
      <w:r>
        <w:rPr>
          <w:sz w:val="24"/>
        </w:rPr>
        <w:t>során,</w:t>
      </w:r>
      <w:r>
        <w:rPr>
          <w:spacing w:val="-7"/>
          <w:sz w:val="24"/>
        </w:rPr>
        <w:t xml:space="preserve"> </w:t>
      </w:r>
      <w:r>
        <w:rPr>
          <w:sz w:val="24"/>
        </w:rPr>
        <w:t>amennyiben</w:t>
      </w:r>
      <w:r>
        <w:rPr>
          <w:spacing w:val="-7"/>
          <w:sz w:val="24"/>
        </w:rPr>
        <w:t xml:space="preserve"> </w:t>
      </w:r>
      <w:r>
        <w:rPr>
          <w:sz w:val="24"/>
        </w:rPr>
        <w:t>az SJE jogosult az adott szakterületen és szakon tanulmányi programokat létrehozni, megvalósítani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módosítani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intézményen</w:t>
      </w:r>
      <w:r>
        <w:rPr>
          <w:spacing w:val="-7"/>
          <w:sz w:val="24"/>
        </w:rPr>
        <w:t xml:space="preserve"> </w:t>
      </w:r>
      <w:r>
        <w:rPr>
          <w:sz w:val="24"/>
        </w:rPr>
        <w:t>belüli</w:t>
      </w:r>
      <w:r>
        <w:rPr>
          <w:spacing w:val="-6"/>
          <w:sz w:val="24"/>
        </w:rPr>
        <w:t xml:space="preserve"> </w:t>
      </w:r>
      <w:r>
        <w:rPr>
          <w:sz w:val="24"/>
        </w:rPr>
        <w:t>akkreditáció</w:t>
      </w:r>
      <w:r>
        <w:rPr>
          <w:spacing w:val="-6"/>
          <w:sz w:val="24"/>
        </w:rPr>
        <w:t xml:space="preserve"> </w:t>
      </w:r>
      <w:r>
        <w:rPr>
          <w:sz w:val="24"/>
        </w:rPr>
        <w:t>keretében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sz w:val="24"/>
          </w:rPr>
          <w:t>Az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SJE</w:t>
        </w:r>
        <w:r>
          <w:rPr>
            <w:spacing w:val="-9"/>
            <w:sz w:val="24"/>
          </w:rPr>
          <w:t xml:space="preserve"> </w:t>
        </w:r>
        <w:r>
          <w:rPr>
            <w:sz w:val="24"/>
          </w:rPr>
          <w:t>irányelve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a</w:t>
        </w:r>
      </w:hyperlink>
      <w:r>
        <w:rPr>
          <w:sz w:val="24"/>
        </w:rPr>
        <w:t xml:space="preserve"> </w:t>
      </w:r>
      <w:hyperlink r:id="rId7">
        <w:r>
          <w:rPr>
            <w:sz w:val="24"/>
          </w:rPr>
          <w:t>belső minőségbiztosítási</w:t>
        </w:r>
        <w:proofErr w:type="gramEnd"/>
        <w:r>
          <w:rPr>
            <w:sz w:val="24"/>
          </w:rPr>
          <w:t xml:space="preserve"> rendszer folyamatairól</w:t>
        </w:r>
      </w:hyperlink>
      <w:r>
        <w:rPr>
          <w:sz w:val="24"/>
        </w:rPr>
        <w:t>, 5. cikk alapján):</w:t>
      </w:r>
    </w:p>
    <w:p w:rsidR="00487947" w:rsidRDefault="000D372E">
      <w:pPr>
        <w:pStyle w:val="Odsekzoznamu"/>
        <w:numPr>
          <w:ilvl w:val="0"/>
          <w:numId w:val="14"/>
        </w:numPr>
        <w:tabs>
          <w:tab w:val="left" w:pos="993"/>
        </w:tabs>
        <w:spacing w:line="276" w:lineRule="auto"/>
        <w:ind w:right="119" w:firstLine="707"/>
        <w:rPr>
          <w:sz w:val="24"/>
        </w:rPr>
      </w:pPr>
      <w:r>
        <w:rPr>
          <w:sz w:val="24"/>
        </w:rPr>
        <w:t xml:space="preserve">elrendelheti egy új TP elkészítését, ha az egyetem, a kar, a munkáltatók vagy más érdekelt felek új </w:t>
      </w:r>
      <w:proofErr w:type="spellStart"/>
      <w:r>
        <w:rPr>
          <w:sz w:val="24"/>
        </w:rPr>
        <w:t>TP-t</w:t>
      </w:r>
      <w:proofErr w:type="spellEnd"/>
      <w:r>
        <w:rPr>
          <w:sz w:val="24"/>
        </w:rPr>
        <w:t xml:space="preserve"> igényelnek (</w:t>
      </w:r>
      <w:hyperlink r:id="rId8">
        <w:r>
          <w:rPr>
            <w:sz w:val="24"/>
          </w:rPr>
          <w:t>Az SJE irányelve a belső minőségbiztosítási rendszer</w:t>
        </w:r>
      </w:hyperlink>
      <w:r>
        <w:rPr>
          <w:sz w:val="24"/>
        </w:rPr>
        <w:t xml:space="preserve"> </w:t>
      </w:r>
      <w:hyperlink r:id="rId9">
        <w:r>
          <w:rPr>
            <w:sz w:val="24"/>
          </w:rPr>
          <w:t>folyamatairól,</w:t>
        </w:r>
      </w:hyperlink>
      <w:r>
        <w:rPr>
          <w:sz w:val="24"/>
        </w:rPr>
        <w:t xml:space="preserve"> 5. cikk, 1. bekezdés a) pontja alapján),</w:t>
      </w:r>
    </w:p>
    <w:p w:rsidR="00487947" w:rsidRDefault="000D372E">
      <w:pPr>
        <w:pStyle w:val="Odsekzoznamu"/>
        <w:numPr>
          <w:ilvl w:val="0"/>
          <w:numId w:val="14"/>
        </w:numPr>
        <w:tabs>
          <w:tab w:val="left" w:pos="964"/>
        </w:tabs>
        <w:spacing w:before="1" w:line="276" w:lineRule="auto"/>
        <w:ind w:right="117" w:firstLine="707"/>
        <w:rPr>
          <w:sz w:val="24"/>
        </w:rPr>
      </w:pPr>
      <w:r>
        <w:rPr>
          <w:sz w:val="24"/>
        </w:rPr>
        <w:t>javaslatot</w:t>
      </w:r>
      <w:r>
        <w:rPr>
          <w:spacing w:val="-4"/>
          <w:sz w:val="24"/>
        </w:rPr>
        <w:t xml:space="preserve"> </w:t>
      </w:r>
      <w:r>
        <w:rPr>
          <w:sz w:val="24"/>
        </w:rPr>
        <w:t>tesz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TP-ért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felelős</w:t>
      </w:r>
      <w:r>
        <w:rPr>
          <w:spacing w:val="-5"/>
          <w:sz w:val="24"/>
        </w:rPr>
        <w:t xml:space="preserve"> </w:t>
      </w:r>
      <w:r>
        <w:rPr>
          <w:sz w:val="24"/>
        </w:rPr>
        <w:t>személyre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profiltantárgyakért</w:t>
      </w:r>
      <w:r>
        <w:rPr>
          <w:spacing w:val="-4"/>
          <w:sz w:val="24"/>
        </w:rPr>
        <w:t xml:space="preserve"> </w:t>
      </w:r>
      <w:r>
        <w:rPr>
          <w:sz w:val="24"/>
        </w:rPr>
        <w:t>felelős</w:t>
      </w:r>
      <w:r>
        <w:rPr>
          <w:spacing w:val="-5"/>
          <w:sz w:val="24"/>
        </w:rPr>
        <w:t xml:space="preserve"> </w:t>
      </w:r>
      <w:r>
        <w:rPr>
          <w:sz w:val="24"/>
        </w:rPr>
        <w:t>személyekre, amelyet benyújt az SJE TKK Minőségbiztosítási Tanácsának jóváhagyásra,</w:t>
      </w:r>
      <w:r>
        <w:rPr>
          <w:sz w:val="24"/>
          <w:vertAlign w:val="superscript"/>
        </w:rPr>
        <w:t>1</w:t>
      </w:r>
    </w:p>
    <w:p w:rsidR="00487947" w:rsidRDefault="000D372E">
      <w:pPr>
        <w:pStyle w:val="Odsekzoznamu"/>
        <w:numPr>
          <w:ilvl w:val="0"/>
          <w:numId w:val="14"/>
        </w:numPr>
        <w:tabs>
          <w:tab w:val="left" w:pos="1058"/>
        </w:tabs>
        <w:spacing w:before="1" w:line="276" w:lineRule="auto"/>
        <w:ind w:right="116" w:firstLine="707"/>
        <w:rPr>
          <w:sz w:val="24"/>
        </w:rPr>
      </w:pPr>
      <w:r>
        <w:rPr>
          <w:sz w:val="24"/>
        </w:rPr>
        <w:t>véleményezésre benyújtja a kari Minőségbiztosítási Tanácsnak a felsőoktatási intézmények</w:t>
      </w:r>
      <w:r>
        <w:rPr>
          <w:spacing w:val="-15"/>
          <w:sz w:val="24"/>
        </w:rPr>
        <w:t xml:space="preserve"> </w:t>
      </w:r>
      <w:r>
        <w:rPr>
          <w:sz w:val="24"/>
        </w:rPr>
        <w:t>minőségéről</w:t>
      </w:r>
      <w:r>
        <w:rPr>
          <w:spacing w:val="-15"/>
          <w:sz w:val="24"/>
        </w:rPr>
        <w:t xml:space="preserve"> </w:t>
      </w:r>
      <w:r>
        <w:rPr>
          <w:sz w:val="24"/>
        </w:rPr>
        <w:t>szóló</w:t>
      </w:r>
      <w:r>
        <w:rPr>
          <w:spacing w:val="-15"/>
          <w:sz w:val="24"/>
        </w:rPr>
        <w:t xml:space="preserve"> </w:t>
      </w:r>
      <w:r>
        <w:rPr>
          <w:sz w:val="24"/>
        </w:rPr>
        <w:t>törvény</w:t>
      </w:r>
      <w:r>
        <w:rPr>
          <w:spacing w:val="-15"/>
          <w:sz w:val="24"/>
        </w:rPr>
        <w:t xml:space="preserve"> </w:t>
      </w:r>
      <w:r>
        <w:rPr>
          <w:sz w:val="24"/>
        </w:rPr>
        <w:t>30.</w:t>
      </w:r>
      <w:r>
        <w:rPr>
          <w:spacing w:val="-15"/>
          <w:sz w:val="24"/>
        </w:rPr>
        <w:t xml:space="preserve"> </w:t>
      </w:r>
      <w:r>
        <w:rPr>
          <w:sz w:val="24"/>
        </w:rPr>
        <w:t>§</w:t>
      </w:r>
      <w:proofErr w:type="spellStart"/>
      <w:r>
        <w:rPr>
          <w:sz w:val="24"/>
        </w:rPr>
        <w:t>-ának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-15"/>
          <w:sz w:val="24"/>
        </w:rPr>
        <w:t xml:space="preserve"> </w:t>
      </w:r>
      <w:r>
        <w:rPr>
          <w:sz w:val="24"/>
        </w:rPr>
        <w:t>elkészített</w:t>
      </w:r>
      <w:r>
        <w:rPr>
          <w:spacing w:val="-15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5"/>
          <w:sz w:val="24"/>
        </w:rPr>
        <w:t xml:space="preserve"> </w:t>
      </w:r>
      <w:r>
        <w:rPr>
          <w:sz w:val="24"/>
        </w:rPr>
        <w:t>program anyagát,</w:t>
      </w:r>
      <w:r>
        <w:rPr>
          <w:spacing w:val="-5"/>
          <w:sz w:val="24"/>
        </w:rPr>
        <w:t xml:space="preserve"> </w:t>
      </w:r>
      <w:r>
        <w:rPr>
          <w:sz w:val="24"/>
        </w:rPr>
        <w:t>amelyet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TP</w:t>
      </w:r>
      <w:r>
        <w:rPr>
          <w:spacing w:val="-8"/>
          <w:sz w:val="24"/>
        </w:rPr>
        <w:t xml:space="preserve"> </w:t>
      </w:r>
      <w:r>
        <w:rPr>
          <w:sz w:val="24"/>
        </w:rPr>
        <w:t>felelőse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profiltantárgyaiért</w:t>
      </w:r>
      <w:r>
        <w:rPr>
          <w:spacing w:val="-5"/>
          <w:sz w:val="24"/>
        </w:rPr>
        <w:t xml:space="preserve"> </w:t>
      </w:r>
      <w:r>
        <w:rPr>
          <w:sz w:val="24"/>
        </w:rPr>
        <w:t>felelős</w:t>
      </w:r>
      <w:r>
        <w:rPr>
          <w:spacing w:val="-8"/>
          <w:sz w:val="24"/>
        </w:rPr>
        <w:t xml:space="preserve"> </w:t>
      </w:r>
      <w:r>
        <w:rPr>
          <w:sz w:val="24"/>
        </w:rPr>
        <w:t>személyek</w:t>
      </w:r>
      <w:r>
        <w:rPr>
          <w:spacing w:val="-8"/>
          <w:sz w:val="24"/>
        </w:rPr>
        <w:t xml:space="preserve"> </w:t>
      </w:r>
      <w:r>
        <w:rPr>
          <w:sz w:val="24"/>
        </w:rPr>
        <w:t>a többi oktatóval együtt készítettek el,</w:t>
      </w:r>
    </w:p>
    <w:p w:rsidR="00487947" w:rsidRDefault="000D372E">
      <w:pPr>
        <w:pStyle w:val="Odsekzoznamu"/>
        <w:numPr>
          <w:ilvl w:val="0"/>
          <w:numId w:val="14"/>
        </w:numPr>
        <w:tabs>
          <w:tab w:val="left" w:pos="1046"/>
        </w:tabs>
        <w:spacing w:before="1" w:line="276" w:lineRule="auto"/>
        <w:ind w:right="116" w:firstLine="707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kari</w:t>
      </w:r>
      <w:r>
        <w:rPr>
          <w:spacing w:val="77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78"/>
          <w:sz w:val="24"/>
        </w:rPr>
        <w:t xml:space="preserve"> </w:t>
      </w:r>
      <w:r>
        <w:rPr>
          <w:sz w:val="24"/>
        </w:rPr>
        <w:t>Tanács</w:t>
      </w:r>
      <w:r>
        <w:rPr>
          <w:spacing w:val="80"/>
          <w:sz w:val="24"/>
        </w:rPr>
        <w:t xml:space="preserve"> </w:t>
      </w:r>
      <w:r>
        <w:rPr>
          <w:sz w:val="24"/>
        </w:rPr>
        <w:t>pozitív</w:t>
      </w:r>
      <w:r>
        <w:rPr>
          <w:spacing w:val="77"/>
          <w:sz w:val="24"/>
        </w:rPr>
        <w:t xml:space="preserve"> </w:t>
      </w:r>
      <w:r>
        <w:rPr>
          <w:sz w:val="24"/>
        </w:rPr>
        <w:t>véleménye</w:t>
      </w:r>
      <w:r>
        <w:rPr>
          <w:spacing w:val="78"/>
          <w:sz w:val="24"/>
        </w:rPr>
        <w:t xml:space="preserve"> </w:t>
      </w:r>
      <w:r>
        <w:rPr>
          <w:sz w:val="24"/>
        </w:rPr>
        <w:t>esetén</w:t>
      </w:r>
      <w:r>
        <w:rPr>
          <w:spacing w:val="76"/>
          <w:sz w:val="24"/>
        </w:rPr>
        <w:t xml:space="preserve"> </w:t>
      </w:r>
      <w:r>
        <w:rPr>
          <w:sz w:val="24"/>
        </w:rPr>
        <w:t>benyújtja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  <w:r>
        <w:rPr>
          <w:spacing w:val="79"/>
          <w:sz w:val="24"/>
        </w:rPr>
        <w:t xml:space="preserve"> </w:t>
      </w:r>
      <w:proofErr w:type="spellStart"/>
      <w:r>
        <w:rPr>
          <w:sz w:val="24"/>
        </w:rPr>
        <w:t>TP-t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 xml:space="preserve">a rektornak. Ha a kari Minőségbiztosítási Tanács véleménye elutasító, a </w:t>
      </w:r>
      <w:proofErr w:type="spellStart"/>
      <w:r>
        <w:rPr>
          <w:sz w:val="24"/>
        </w:rPr>
        <w:t>TP-t</w:t>
      </w:r>
      <w:proofErr w:type="spellEnd"/>
      <w:r>
        <w:rPr>
          <w:sz w:val="24"/>
        </w:rPr>
        <w:t xml:space="preserve"> ki kell egészíteni. A tanulmányi programok anyagainak elkészítését a </w:t>
      </w:r>
      <w:proofErr w:type="spellStart"/>
      <w:r>
        <w:rPr>
          <w:sz w:val="24"/>
        </w:rPr>
        <w:t>dékánhelyettes</w:t>
      </w:r>
      <w:proofErr w:type="spellEnd"/>
      <w:r>
        <w:rPr>
          <w:sz w:val="24"/>
        </w:rPr>
        <w:t xml:space="preserve"> koordinálja.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072"/>
        </w:tabs>
        <w:spacing w:line="276" w:lineRule="auto"/>
        <w:ind w:left="116" w:right="115" w:firstLine="707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5"/>
          <w:sz w:val="24"/>
        </w:rPr>
        <w:t xml:space="preserve"> </w:t>
      </w:r>
      <w:r>
        <w:rPr>
          <w:sz w:val="24"/>
        </w:rPr>
        <w:t>programok</w:t>
      </w:r>
      <w:r>
        <w:rPr>
          <w:spacing w:val="-15"/>
          <w:sz w:val="24"/>
        </w:rPr>
        <w:t xml:space="preserve"> </w:t>
      </w:r>
      <w:r>
        <w:rPr>
          <w:sz w:val="24"/>
        </w:rPr>
        <w:t>összehangolásának</w:t>
      </w:r>
      <w:r>
        <w:rPr>
          <w:spacing w:val="-15"/>
          <w:sz w:val="24"/>
        </w:rPr>
        <w:t xml:space="preserve"> </w:t>
      </w:r>
      <w:r>
        <w:rPr>
          <w:sz w:val="24"/>
        </w:rPr>
        <w:t>folyamatában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sz w:val="24"/>
          </w:rPr>
          <w:t>Az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SJE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irányelve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5"/>
            <w:sz w:val="24"/>
          </w:rPr>
          <w:t xml:space="preserve"> </w:t>
        </w:r>
        <w:r>
          <w:rPr>
            <w:sz w:val="24"/>
          </w:rPr>
          <w:t>belső</w:t>
        </w:r>
      </w:hyperlink>
      <w:r>
        <w:rPr>
          <w:sz w:val="24"/>
        </w:rPr>
        <w:t xml:space="preserve"> </w:t>
      </w:r>
      <w:hyperlink r:id="rId11">
        <w:r>
          <w:rPr>
            <w:sz w:val="24"/>
          </w:rPr>
          <w:t>minőségbiztosítási rendszer folyamatairól,</w:t>
        </w:r>
      </w:hyperlink>
      <w:r>
        <w:rPr>
          <w:sz w:val="24"/>
        </w:rPr>
        <w:t xml:space="preserve"> 8. cikk alapján), a dékán:</w:t>
      </w:r>
    </w:p>
    <w:p w:rsidR="00487947" w:rsidRDefault="000D372E">
      <w:pPr>
        <w:pStyle w:val="Odsekzoznamu"/>
        <w:numPr>
          <w:ilvl w:val="0"/>
          <w:numId w:val="14"/>
        </w:numPr>
        <w:tabs>
          <w:tab w:val="left" w:pos="1112"/>
          <w:tab w:val="left" w:pos="1113"/>
          <w:tab w:val="left" w:pos="2014"/>
          <w:tab w:val="left" w:pos="3512"/>
          <w:tab w:val="left" w:pos="3919"/>
          <w:tab w:val="left" w:pos="5374"/>
          <w:tab w:val="left" w:pos="6639"/>
          <w:tab w:val="left" w:pos="8543"/>
        </w:tabs>
        <w:spacing w:line="276" w:lineRule="auto"/>
        <w:ind w:right="114" w:firstLine="707"/>
        <w:jc w:val="left"/>
        <w:rPr>
          <w:sz w:val="24"/>
        </w:rPr>
      </w:pPr>
      <w:r>
        <w:rPr>
          <w:spacing w:val="-2"/>
          <w:sz w:val="24"/>
        </w:rPr>
        <w:t>utasítja</w:t>
      </w:r>
      <w:r>
        <w:rPr>
          <w:sz w:val="24"/>
        </w:rPr>
        <w:tab/>
        <w:t>a tanszékeket</w:t>
      </w:r>
      <w:r>
        <w:rPr>
          <w:sz w:val="24"/>
        </w:rPr>
        <w:tab/>
      </w:r>
      <w:r>
        <w:rPr>
          <w:spacing w:val="-6"/>
          <w:sz w:val="24"/>
        </w:rPr>
        <w:t>és</w:t>
      </w:r>
      <w:r>
        <w:rPr>
          <w:sz w:val="24"/>
        </w:rPr>
        <w:tab/>
        <w:t>a tanulmányi</w:t>
      </w:r>
      <w:r>
        <w:rPr>
          <w:sz w:val="24"/>
        </w:rPr>
        <w:tab/>
      </w:r>
      <w:r>
        <w:rPr>
          <w:spacing w:val="-2"/>
          <w:sz w:val="24"/>
        </w:rPr>
        <w:t>programok</w:t>
      </w:r>
      <w:r>
        <w:rPr>
          <w:sz w:val="24"/>
        </w:rPr>
        <w:tab/>
      </w:r>
      <w:r>
        <w:rPr>
          <w:spacing w:val="-2"/>
          <w:sz w:val="24"/>
        </w:rPr>
        <w:t>programfelelőseit</w:t>
      </w:r>
      <w:r>
        <w:rPr>
          <w:sz w:val="24"/>
        </w:rPr>
        <w:tab/>
        <w:t>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TP-k</w:t>
      </w:r>
      <w:proofErr w:type="spellEnd"/>
      <w:r>
        <w:rPr>
          <w:sz w:val="24"/>
        </w:rPr>
        <w:t xml:space="preserve"> összehangolására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sz w:val="24"/>
          </w:rPr>
          <w:t>Az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SJE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irányelve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belső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minőségbiztosítási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rendszer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folyamatairól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cikk</w:t>
      </w:r>
    </w:p>
    <w:p w:rsidR="00487947" w:rsidRDefault="000D372E">
      <w:pPr>
        <w:pStyle w:val="Odsekzoznamu"/>
        <w:numPr>
          <w:ilvl w:val="0"/>
          <w:numId w:val="13"/>
        </w:numPr>
        <w:tabs>
          <w:tab w:val="left" w:pos="357"/>
        </w:tabs>
        <w:spacing w:line="275" w:lineRule="exact"/>
        <w:ind w:hanging="241"/>
        <w:rPr>
          <w:sz w:val="24"/>
        </w:rPr>
      </w:pP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bekezdése </w:t>
      </w:r>
      <w:r>
        <w:rPr>
          <w:spacing w:val="-2"/>
          <w:sz w:val="24"/>
        </w:rPr>
        <w:t>alapján),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10"/>
        </w:tabs>
        <w:spacing w:before="40" w:line="276" w:lineRule="auto"/>
        <w:ind w:right="117" w:firstLine="707"/>
        <w:rPr>
          <w:sz w:val="24"/>
        </w:rPr>
      </w:pPr>
      <w:r>
        <w:rPr>
          <w:sz w:val="24"/>
        </w:rPr>
        <w:t>javasolhatja a rektornak, hogy indítson pályázati eljárást az adott szakterületen a professzori vagy docensi állás betöltésére, ha a TP szakfelelőse nem felel meg a</w:t>
      </w:r>
      <w:r>
        <w:rPr>
          <w:spacing w:val="-3"/>
          <w:sz w:val="24"/>
        </w:rPr>
        <w:t xml:space="preserve"> </w:t>
      </w:r>
      <w:r>
        <w:rPr>
          <w:sz w:val="24"/>
        </w:rPr>
        <w:t>tanulmányi programfelelős előírások szerinti kritériumainak,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154"/>
        </w:tabs>
        <w:spacing w:before="1" w:line="276" w:lineRule="auto"/>
        <w:ind w:right="112" w:firstLine="707"/>
        <w:rPr>
          <w:sz w:val="24"/>
        </w:rPr>
      </w:pPr>
      <w:r>
        <w:rPr>
          <w:sz w:val="24"/>
        </w:rPr>
        <w:t>jóváhagyásra benyújtja a</w:t>
      </w:r>
      <w:r>
        <w:rPr>
          <w:spacing w:val="-3"/>
          <w:sz w:val="24"/>
        </w:rPr>
        <w:t xml:space="preserve"> </w:t>
      </w:r>
      <w:r>
        <w:rPr>
          <w:sz w:val="24"/>
        </w:rPr>
        <w:t>kari Minőségbiztosítási Tanácsnak a tanulmányi programokért felelős személyt és a</w:t>
      </w:r>
      <w:r>
        <w:rPr>
          <w:spacing w:val="-2"/>
          <w:sz w:val="24"/>
        </w:rPr>
        <w:t xml:space="preserve"> </w:t>
      </w:r>
      <w:r>
        <w:rPr>
          <w:sz w:val="24"/>
        </w:rPr>
        <w:t>profiltantárgyak felelőseit a</w:t>
      </w:r>
      <w:r>
        <w:rPr>
          <w:spacing w:val="-1"/>
          <w:sz w:val="24"/>
        </w:rPr>
        <w:t xml:space="preserve"> </w:t>
      </w:r>
      <w:r>
        <w:rPr>
          <w:sz w:val="24"/>
        </w:rPr>
        <w:t>tudományos életrajzuk, valamint a</w:t>
      </w:r>
      <w:r>
        <w:rPr>
          <w:spacing w:val="-4"/>
          <w:sz w:val="24"/>
        </w:rPr>
        <w:t xml:space="preserve"> </w:t>
      </w:r>
      <w:r>
        <w:rPr>
          <w:sz w:val="24"/>
        </w:rPr>
        <w:t>karon elfogadott, a professzori és docensi pozíciók betöltésére</w:t>
      </w:r>
      <w:r>
        <w:rPr>
          <w:spacing w:val="-1"/>
          <w:sz w:val="24"/>
        </w:rPr>
        <w:t xml:space="preserve"> </w:t>
      </w:r>
      <w:r>
        <w:rPr>
          <w:sz w:val="24"/>
        </w:rPr>
        <w:t>vonatkozó pályázati eljárás speciális feltételei alapján, továbbá az alapján, hogy a felelősök igazolják-e az alkotó tevékenység eredményeit azon a szakterületen, amelyen a tanulmányi programot a szükséges szinten végzik, annak fokozatától függően, a Standardok 7. cikke alapján,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91"/>
        </w:tabs>
        <w:spacing w:before="2" w:line="276" w:lineRule="auto"/>
        <w:ind w:right="114" w:firstLine="707"/>
        <w:rPr>
          <w:sz w:val="24"/>
        </w:rPr>
      </w:pPr>
      <w:r>
        <w:rPr>
          <w:sz w:val="24"/>
        </w:rPr>
        <w:t xml:space="preserve">ha a kari Minőségbiztosítási Tanács véleménye negatív a </w:t>
      </w:r>
      <w:proofErr w:type="spellStart"/>
      <w:r>
        <w:rPr>
          <w:sz w:val="24"/>
        </w:rPr>
        <w:t>TP-ért</w:t>
      </w:r>
      <w:proofErr w:type="spellEnd"/>
      <w:r>
        <w:rPr>
          <w:sz w:val="24"/>
        </w:rPr>
        <w:t xml:space="preserve"> vagy a profiltantárgyakért felelős személlyel szemben, más személyt javasolhat a</w:t>
      </w:r>
      <w:r>
        <w:rPr>
          <w:spacing w:val="-2"/>
          <w:sz w:val="24"/>
        </w:rPr>
        <w:t xml:space="preserve"> </w:t>
      </w:r>
      <w:r>
        <w:rPr>
          <w:sz w:val="24"/>
        </w:rPr>
        <w:t>pozíció betöltésére, vagy javasolhatja a rektornak a pályázati eljárás megindítását,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07"/>
        </w:tabs>
        <w:spacing w:line="276" w:lineRule="auto"/>
        <w:ind w:right="115" w:firstLine="707"/>
        <w:rPr>
          <w:sz w:val="24"/>
        </w:rPr>
      </w:pPr>
      <w:r>
        <w:rPr>
          <w:sz w:val="24"/>
        </w:rPr>
        <w:t>javaslatot</w:t>
      </w:r>
      <w:r>
        <w:rPr>
          <w:spacing w:val="38"/>
          <w:sz w:val="24"/>
        </w:rPr>
        <w:t xml:space="preserve"> </w:t>
      </w:r>
      <w:r>
        <w:rPr>
          <w:sz w:val="24"/>
        </w:rPr>
        <w:t>tesz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Selye</w:t>
      </w:r>
      <w:r>
        <w:rPr>
          <w:spacing w:val="39"/>
          <w:sz w:val="24"/>
        </w:rPr>
        <w:t xml:space="preserve"> </w:t>
      </w:r>
      <w:r>
        <w:rPr>
          <w:sz w:val="24"/>
        </w:rPr>
        <w:t>János</w:t>
      </w:r>
      <w:r>
        <w:rPr>
          <w:spacing w:val="35"/>
          <w:sz w:val="24"/>
        </w:rPr>
        <w:t xml:space="preserve"> </w:t>
      </w:r>
      <w:r>
        <w:rPr>
          <w:sz w:val="24"/>
        </w:rPr>
        <w:t>Egyetem</w:t>
      </w:r>
      <w:r>
        <w:rPr>
          <w:spacing w:val="38"/>
          <w:sz w:val="24"/>
        </w:rPr>
        <w:t xml:space="preserve"> </w:t>
      </w:r>
      <w:r>
        <w:rPr>
          <w:sz w:val="24"/>
        </w:rPr>
        <w:t>Tanárképző</w:t>
      </w:r>
      <w:r>
        <w:rPr>
          <w:spacing w:val="37"/>
          <w:sz w:val="24"/>
        </w:rPr>
        <w:t xml:space="preserve"> </w:t>
      </w:r>
      <w:r>
        <w:rPr>
          <w:sz w:val="24"/>
        </w:rPr>
        <w:t>Kara</w:t>
      </w:r>
      <w:r>
        <w:rPr>
          <w:spacing w:val="36"/>
          <w:sz w:val="24"/>
        </w:rPr>
        <w:t xml:space="preserve"> </w:t>
      </w:r>
      <w:r>
        <w:rPr>
          <w:sz w:val="24"/>
        </w:rPr>
        <w:t>Tudományos</w:t>
      </w:r>
      <w:r>
        <w:rPr>
          <w:spacing w:val="40"/>
          <w:sz w:val="24"/>
        </w:rPr>
        <w:t xml:space="preserve"> </w:t>
      </w:r>
      <w:r>
        <w:rPr>
          <w:sz w:val="24"/>
        </w:rPr>
        <w:t>Tanácsának a</w:t>
      </w:r>
      <w:r>
        <w:rPr>
          <w:spacing w:val="-4"/>
          <w:sz w:val="24"/>
        </w:rPr>
        <w:t xml:space="preserve"> </w:t>
      </w:r>
      <w:r>
        <w:rPr>
          <w:sz w:val="24"/>
        </w:rPr>
        <w:t>szakfelelős megváltoztatására, ha a kari Minőségbiztosítási Tanács véleménye pozitív a TP felelős</w:t>
      </w:r>
      <w:r>
        <w:rPr>
          <w:spacing w:val="-12"/>
          <w:sz w:val="24"/>
        </w:rPr>
        <w:t xml:space="preserve"> </w:t>
      </w:r>
      <w:r>
        <w:rPr>
          <w:sz w:val="24"/>
        </w:rPr>
        <w:t>személyével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profiltantárgyak</w:t>
      </w:r>
      <w:r>
        <w:rPr>
          <w:spacing w:val="-11"/>
          <w:sz w:val="24"/>
        </w:rPr>
        <w:t xml:space="preserve"> </w:t>
      </w:r>
      <w:r>
        <w:rPr>
          <w:sz w:val="24"/>
        </w:rPr>
        <w:t>felelőseivel</w:t>
      </w:r>
      <w:r>
        <w:rPr>
          <w:spacing w:val="-10"/>
          <w:sz w:val="24"/>
        </w:rPr>
        <w:t xml:space="preserve"> </w:t>
      </w:r>
      <w:r>
        <w:rPr>
          <w:sz w:val="24"/>
        </w:rPr>
        <w:t>szemben,</w:t>
      </w:r>
      <w:r>
        <w:rPr>
          <w:spacing w:val="-11"/>
          <w:sz w:val="24"/>
        </w:rPr>
        <w:t xml:space="preserve"> </w:t>
      </w:r>
      <w:r>
        <w:rPr>
          <w:sz w:val="24"/>
        </w:rPr>
        <w:t>és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TP-ért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felelős</w:t>
      </w:r>
      <w:r>
        <w:rPr>
          <w:spacing w:val="-10"/>
          <w:sz w:val="24"/>
        </w:rPr>
        <w:t xml:space="preserve"> </w:t>
      </w:r>
      <w:r>
        <w:rPr>
          <w:sz w:val="24"/>
        </w:rPr>
        <w:t>személy</w:t>
      </w:r>
      <w:r>
        <w:rPr>
          <w:spacing w:val="-15"/>
          <w:sz w:val="24"/>
        </w:rPr>
        <w:t xml:space="preserve"> </w:t>
      </w:r>
      <w:r>
        <w:rPr>
          <w:sz w:val="24"/>
        </w:rPr>
        <w:t>nem azonos a szakfelelős személyével,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14"/>
        </w:tabs>
        <w:spacing w:line="276" w:lineRule="auto"/>
        <w:ind w:right="122" w:firstLine="707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standardokkal és az SJE belső előírásaival összehangolt tanulmányi programok anyagait véleményezésre benyújtja a kari Minőségbiztosítási Tanácsnak,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46"/>
        </w:tabs>
        <w:spacing w:line="276" w:lineRule="auto"/>
        <w:ind w:right="116" w:firstLine="707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kari Minőségbiztosítási Tanács pozitív véleménye esetén benyújtja a </w:t>
      </w:r>
      <w:proofErr w:type="spellStart"/>
      <w:r>
        <w:rPr>
          <w:sz w:val="24"/>
        </w:rPr>
        <w:t>TP-t</w:t>
      </w:r>
      <w:proofErr w:type="spellEnd"/>
      <w:r>
        <w:rPr>
          <w:sz w:val="24"/>
        </w:rPr>
        <w:t xml:space="preserve"> a rektornak. Ha a kari Minőségbiztosítási Tanács véleménye elutasító, a </w:t>
      </w:r>
      <w:proofErr w:type="spellStart"/>
      <w:r>
        <w:rPr>
          <w:sz w:val="24"/>
        </w:rPr>
        <w:t>TP-t</w:t>
      </w:r>
      <w:proofErr w:type="spellEnd"/>
      <w:r>
        <w:rPr>
          <w:sz w:val="24"/>
        </w:rPr>
        <w:t xml:space="preserve"> ki kell egészíteni.</w:t>
      </w:r>
    </w:p>
    <w:p w:rsidR="00487947" w:rsidRDefault="00487947">
      <w:pPr>
        <w:pStyle w:val="Zkladntext"/>
        <w:ind w:left="0"/>
        <w:jc w:val="left"/>
        <w:rPr>
          <w:sz w:val="20"/>
        </w:rPr>
      </w:pPr>
    </w:p>
    <w:p w:rsidR="00487947" w:rsidRDefault="00922110">
      <w:pPr>
        <w:pStyle w:val="Zkladntext"/>
        <w:spacing w:before="7"/>
        <w:ind w:left="0"/>
        <w:jc w:val="left"/>
        <w:rPr>
          <w:sz w:val="1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BCC8" id="docshape1" o:spid="_x0000_s1026" style="position:absolute;margin-left:70.8pt;margin-top:9.6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zy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487947" w:rsidRDefault="000D372E">
      <w:pPr>
        <w:spacing w:before="96"/>
        <w:ind w:left="11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Az oktató, az ajánlott irodalom vagy a tantárgy értékelésének </w:t>
      </w:r>
      <w:proofErr w:type="spellStart"/>
      <w:r>
        <w:rPr>
          <w:sz w:val="20"/>
        </w:rPr>
        <w:t>aktualizációja</w:t>
      </w:r>
      <w:proofErr w:type="spellEnd"/>
      <w:r>
        <w:rPr>
          <w:sz w:val="20"/>
        </w:rPr>
        <w:t xml:space="preserve"> az SJE TKK Minőségbiztosítási</w:t>
      </w:r>
      <w:r>
        <w:rPr>
          <w:spacing w:val="80"/>
          <w:sz w:val="20"/>
        </w:rPr>
        <w:t xml:space="preserve"> </w:t>
      </w:r>
      <w:r>
        <w:rPr>
          <w:sz w:val="20"/>
        </w:rPr>
        <w:t>Tanácsának jóváhagyása nélkül is megtörténhet</w:t>
      </w:r>
      <w:proofErr w:type="gramStart"/>
      <w:r>
        <w:rPr>
          <w:sz w:val="20"/>
        </w:rPr>
        <w:t>..</w:t>
      </w:r>
      <w:proofErr w:type="gramEnd"/>
    </w:p>
    <w:p w:rsidR="00487947" w:rsidRDefault="00487947">
      <w:pPr>
        <w:rPr>
          <w:sz w:val="20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Zkladntext"/>
        <w:spacing w:before="72"/>
      </w:pPr>
      <w:r>
        <w:lastRenderedPageBreak/>
        <w:t>A</w:t>
      </w:r>
      <w:r>
        <w:rPr>
          <w:spacing w:val="-6"/>
        </w:rPr>
        <w:t xml:space="preserve"> </w:t>
      </w:r>
      <w:r>
        <w:t>tanulmányi</w:t>
      </w:r>
      <w:r>
        <w:rPr>
          <w:spacing w:val="-3"/>
        </w:rPr>
        <w:t xml:space="preserve"> </w:t>
      </w:r>
      <w:r>
        <w:t>programok anyagainak</w:t>
      </w:r>
      <w:r>
        <w:rPr>
          <w:spacing w:val="-2"/>
        </w:rPr>
        <w:t xml:space="preserve"> </w:t>
      </w:r>
      <w:r>
        <w:t>elkészítését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dékánhelyettes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koordinálja.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070"/>
        </w:tabs>
        <w:spacing w:before="43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TP</w:t>
      </w:r>
      <w:r>
        <w:rPr>
          <w:spacing w:val="-1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"/>
          <w:sz w:val="24"/>
        </w:rPr>
        <w:t xml:space="preserve"> </w:t>
      </w:r>
      <w:r>
        <w:rPr>
          <w:sz w:val="24"/>
        </w:rPr>
        <w:t>engedély</w:t>
      </w:r>
      <w:r>
        <w:rPr>
          <w:spacing w:val="-6"/>
          <w:sz w:val="24"/>
        </w:rPr>
        <w:t xml:space="preserve"> </w:t>
      </w:r>
      <w:r>
        <w:rPr>
          <w:sz w:val="24"/>
        </w:rPr>
        <w:t>megszűnése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dékán: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00"/>
        </w:tabs>
        <w:spacing w:before="41" w:line="276" w:lineRule="auto"/>
        <w:ind w:right="111" w:firstLine="707"/>
        <w:rPr>
          <w:sz w:val="24"/>
        </w:rPr>
      </w:pPr>
      <w:r>
        <w:rPr>
          <w:sz w:val="24"/>
        </w:rPr>
        <w:t xml:space="preserve">javaslatot nyújthat be a kari Minőségbiztosítási Tanácsnak a TP törlésére </w:t>
      </w:r>
      <w:hyperlink r:id="rId13">
        <w:r>
          <w:rPr>
            <w:sz w:val="24"/>
          </w:rPr>
          <w:t>Az SJE</w:t>
        </w:r>
      </w:hyperlink>
      <w:r>
        <w:rPr>
          <w:sz w:val="24"/>
        </w:rPr>
        <w:t xml:space="preserve"> </w:t>
      </w:r>
      <w:hyperlink r:id="rId14">
        <w:r>
          <w:rPr>
            <w:sz w:val="24"/>
          </w:rPr>
          <w:t>irányelve a belső minőségbiztosítási rendszer folyamatairól</w:t>
        </w:r>
      </w:hyperlink>
      <w:r>
        <w:rPr>
          <w:sz w:val="24"/>
        </w:rPr>
        <w:t xml:space="preserve">, 12. cikk 1. pontja értelmében. Ha a kari Minőségbiztosítási Tanács pozitív véleményt formál a dékánnak a TP megszüntetésére vonatkozó javaslatáról, a dékán továbbítja a TP megszüntetésére vonatkozó javaslatot az SJE </w:t>
      </w:r>
      <w:r>
        <w:rPr>
          <w:spacing w:val="-2"/>
          <w:sz w:val="24"/>
        </w:rPr>
        <w:t>rektorának.</w:t>
      </w:r>
    </w:p>
    <w:p w:rsidR="00487947" w:rsidRDefault="000D372E">
      <w:pPr>
        <w:pStyle w:val="Odsekzoznamu"/>
        <w:numPr>
          <w:ilvl w:val="1"/>
          <w:numId w:val="15"/>
        </w:numPr>
        <w:tabs>
          <w:tab w:val="left" w:pos="1103"/>
        </w:tabs>
        <w:spacing w:line="276" w:lineRule="auto"/>
        <w:ind w:left="116" w:right="114" w:firstLine="707"/>
        <w:jc w:val="both"/>
        <w:rPr>
          <w:sz w:val="24"/>
        </w:rPr>
      </w:pPr>
      <w:r>
        <w:rPr>
          <w:sz w:val="24"/>
        </w:rPr>
        <w:t>A minőségértékelésről és a</w:t>
      </w:r>
      <w:r>
        <w:rPr>
          <w:spacing w:val="-1"/>
          <w:sz w:val="24"/>
        </w:rPr>
        <w:t xml:space="preserve"> </w:t>
      </w:r>
      <w:r>
        <w:rPr>
          <w:sz w:val="24"/>
        </w:rPr>
        <w:t>standardok betartásáról szóló jelentés elkészítése során (</w:t>
      </w:r>
      <w:hyperlink r:id="rId15">
        <w:r>
          <w:rPr>
            <w:sz w:val="24"/>
          </w:rPr>
          <w:t>Az</w:t>
        </w:r>
        <w:r>
          <w:rPr>
            <w:spacing w:val="67"/>
            <w:sz w:val="24"/>
          </w:rPr>
          <w:t xml:space="preserve"> </w:t>
        </w:r>
        <w:r>
          <w:rPr>
            <w:sz w:val="24"/>
          </w:rPr>
          <w:t>SJE</w:t>
        </w:r>
        <w:r>
          <w:rPr>
            <w:spacing w:val="65"/>
            <w:sz w:val="24"/>
          </w:rPr>
          <w:t xml:space="preserve"> </w:t>
        </w:r>
        <w:r>
          <w:rPr>
            <w:sz w:val="24"/>
          </w:rPr>
          <w:t>irányelve</w:t>
        </w:r>
        <w:r>
          <w:rPr>
            <w:spacing w:val="64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64"/>
            <w:sz w:val="24"/>
          </w:rPr>
          <w:t xml:space="preserve"> </w:t>
        </w:r>
        <w:r>
          <w:rPr>
            <w:sz w:val="24"/>
          </w:rPr>
          <w:t>belső</w:t>
        </w:r>
        <w:r>
          <w:rPr>
            <w:spacing w:val="66"/>
            <w:sz w:val="24"/>
          </w:rPr>
          <w:t xml:space="preserve"> </w:t>
        </w:r>
        <w:r>
          <w:rPr>
            <w:sz w:val="24"/>
          </w:rPr>
          <w:t>minőségbiztosítási</w:t>
        </w:r>
        <w:r>
          <w:rPr>
            <w:spacing w:val="63"/>
            <w:sz w:val="24"/>
          </w:rPr>
          <w:t xml:space="preserve"> </w:t>
        </w:r>
        <w:r>
          <w:rPr>
            <w:sz w:val="24"/>
          </w:rPr>
          <w:t>rendszer</w:t>
        </w:r>
        <w:r>
          <w:rPr>
            <w:spacing w:val="64"/>
            <w:sz w:val="24"/>
          </w:rPr>
          <w:t xml:space="preserve"> </w:t>
        </w:r>
        <w:r>
          <w:rPr>
            <w:sz w:val="24"/>
          </w:rPr>
          <w:t>folyamatairól</w:t>
        </w:r>
      </w:hyperlink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</w:rPr>
        <w:t>15.</w:t>
      </w:r>
      <w:r>
        <w:rPr>
          <w:spacing w:val="65"/>
          <w:sz w:val="24"/>
        </w:rPr>
        <w:t xml:space="preserve"> </w:t>
      </w:r>
      <w:r>
        <w:rPr>
          <w:sz w:val="24"/>
        </w:rPr>
        <w:t>cikke</w:t>
      </w:r>
      <w:r>
        <w:rPr>
          <w:spacing w:val="64"/>
          <w:sz w:val="24"/>
        </w:rPr>
        <w:t xml:space="preserve"> </w:t>
      </w:r>
      <w:r>
        <w:rPr>
          <w:sz w:val="24"/>
        </w:rPr>
        <w:t>alapján) a dékán: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995"/>
        </w:tabs>
        <w:spacing w:line="276" w:lineRule="auto"/>
        <w:ind w:right="114" w:firstLine="707"/>
        <w:rPr>
          <w:sz w:val="24"/>
        </w:rPr>
      </w:pPr>
      <w:r>
        <w:rPr>
          <w:sz w:val="24"/>
        </w:rPr>
        <w:t>elrendeli a minőségértékelést és a standardok teljesítését a jogszabályok és az SJE belső előírásai alapján,</w:t>
      </w:r>
    </w:p>
    <w:p w:rsidR="00487947" w:rsidRDefault="000D372E">
      <w:pPr>
        <w:pStyle w:val="Odsekzoznamu"/>
        <w:numPr>
          <w:ilvl w:val="1"/>
          <w:numId w:val="13"/>
        </w:numPr>
        <w:tabs>
          <w:tab w:val="left" w:pos="1053"/>
        </w:tabs>
        <w:spacing w:line="278" w:lineRule="auto"/>
        <w:ind w:right="116" w:firstLine="707"/>
        <w:rPr>
          <w:sz w:val="24"/>
        </w:rPr>
      </w:pPr>
      <w:r>
        <w:rPr>
          <w:sz w:val="24"/>
        </w:rPr>
        <w:t xml:space="preserve">továbbítja a jelentést, amely tartalmazza a kari Minőségbiztosítási Tanácsban jóváhagyott </w:t>
      </w:r>
      <w:proofErr w:type="spellStart"/>
      <w:r>
        <w:rPr>
          <w:sz w:val="24"/>
        </w:rPr>
        <w:t>TP-k</w:t>
      </w:r>
      <w:proofErr w:type="spellEnd"/>
      <w:r>
        <w:rPr>
          <w:sz w:val="24"/>
        </w:rPr>
        <w:t xml:space="preserve"> értékelését, az SJE illetékes </w:t>
      </w:r>
      <w:proofErr w:type="spellStart"/>
      <w:r>
        <w:rPr>
          <w:sz w:val="24"/>
        </w:rPr>
        <w:t>rektorhelyettesének</w:t>
      </w:r>
      <w:proofErr w:type="spellEnd"/>
      <w:r>
        <w:rPr>
          <w:sz w:val="24"/>
        </w:rPr>
        <w:t>.</w:t>
      </w:r>
    </w:p>
    <w:p w:rsidR="00487947" w:rsidRDefault="000D372E">
      <w:pPr>
        <w:pStyle w:val="Zkladntext"/>
        <w:spacing w:line="272" w:lineRule="exact"/>
      </w:pPr>
      <w:r>
        <w:t>A</w:t>
      </w:r>
      <w:r>
        <w:rPr>
          <w:spacing w:val="-5"/>
        </w:rPr>
        <w:t xml:space="preserve"> </w:t>
      </w:r>
      <w:r>
        <w:t>minőségértékelési</w:t>
      </w:r>
      <w:r>
        <w:rPr>
          <w:spacing w:val="-3"/>
        </w:rPr>
        <w:t xml:space="preserve"> </w:t>
      </w:r>
      <w:r>
        <w:t>jelentés</w:t>
      </w:r>
      <w:r>
        <w:rPr>
          <w:spacing w:val="-2"/>
        </w:rPr>
        <w:t xml:space="preserve"> </w:t>
      </w:r>
      <w:r>
        <w:t>elkészítését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dékánhelyettes</w:t>
      </w:r>
      <w:proofErr w:type="spellEnd"/>
      <w:r>
        <w:rPr>
          <w:spacing w:val="-2"/>
        </w:rPr>
        <w:t xml:space="preserve"> koordinálja.</w:t>
      </w:r>
    </w:p>
    <w:p w:rsidR="00922110" w:rsidRPr="00011B05" w:rsidRDefault="00ED013B" w:rsidP="00922110">
      <w:pPr>
        <w:pStyle w:val="Zkladntext"/>
        <w:numPr>
          <w:ilvl w:val="1"/>
          <w:numId w:val="15"/>
        </w:numPr>
      </w:pPr>
      <w:bookmarkStart w:id="1" w:name="_GoBack"/>
      <w:r w:rsidRPr="00011B05">
        <w:t>Az SJE TKK oktatói értékelésének folyamatában (</w:t>
      </w:r>
      <w:r w:rsidR="00922110" w:rsidRPr="00011B05">
        <w:t>a munkaterhelésről szóló</w:t>
      </w:r>
    </w:p>
    <w:p w:rsidR="00ED013B" w:rsidRPr="00011B05" w:rsidRDefault="00922110" w:rsidP="00922110">
      <w:pPr>
        <w:pStyle w:val="Zkladntext"/>
        <w:ind w:left="0"/>
      </w:pPr>
      <w:proofErr w:type="gramStart"/>
      <w:r w:rsidRPr="00011B05">
        <w:t>irányelv</w:t>
      </w:r>
      <w:proofErr w:type="gramEnd"/>
      <w:r w:rsidRPr="00011B05">
        <w:t xml:space="preserve"> 8. cikke szerint):</w:t>
      </w:r>
    </w:p>
    <w:p w:rsidR="00ED013B" w:rsidRPr="00011B05" w:rsidRDefault="00ED013B" w:rsidP="00ED013B">
      <w:pPr>
        <w:pStyle w:val="Zkladntext"/>
        <w:numPr>
          <w:ilvl w:val="1"/>
          <w:numId w:val="27"/>
        </w:numPr>
      </w:pPr>
      <w:r w:rsidRPr="00011B05">
        <w:t xml:space="preserve">összefoglalja a kar egyes egyetemi oktatóiról szóló jelentés eredményeit, és azokat megfontolásra benyújtja az </w:t>
      </w:r>
      <w:r w:rsidR="00922110" w:rsidRPr="00011B05">
        <w:t>SJE TKK Minőségbiztosítási Tanácsának</w:t>
      </w:r>
      <w:r w:rsidRPr="00011B05">
        <w:t>, amely értékeli az egyetemi oktatók benyújtott jelentéseit,</w:t>
      </w:r>
    </w:p>
    <w:p w:rsidR="00ED013B" w:rsidRPr="00011B05" w:rsidRDefault="00ED013B" w:rsidP="00ED013B">
      <w:pPr>
        <w:pStyle w:val="Zkladntext"/>
        <w:numPr>
          <w:ilvl w:val="1"/>
          <w:numId w:val="27"/>
        </w:numPr>
      </w:pPr>
      <w:r w:rsidRPr="00011B05">
        <w:t>tájékoztatja a tanszékvezetőket és a tudományos munkatársakat az értékelés következtetéseiről,</w:t>
      </w:r>
    </w:p>
    <w:p w:rsidR="00487947" w:rsidRPr="00011B05" w:rsidRDefault="00ED013B" w:rsidP="00ED013B">
      <w:pPr>
        <w:pStyle w:val="Zkladntext"/>
        <w:numPr>
          <w:ilvl w:val="1"/>
          <w:numId w:val="27"/>
        </w:numPr>
      </w:pPr>
      <w:r w:rsidRPr="00011B05">
        <w:t>tájékoztatja a tanszékvezetőket és az egyetemi oktatókat a teljesítménynek az egyetemi alkalmazottak funkcionális illetményébe és javadalmazásába való átváltásának módszertanáról.</w:t>
      </w:r>
    </w:p>
    <w:bookmarkEnd w:id="1"/>
    <w:p w:rsidR="00487947" w:rsidRDefault="00487947">
      <w:pPr>
        <w:pStyle w:val="Zkladntext"/>
        <w:ind w:left="0"/>
        <w:jc w:val="left"/>
        <w:rPr>
          <w:sz w:val="33"/>
        </w:rPr>
      </w:pPr>
    </w:p>
    <w:p w:rsidR="00487947" w:rsidRDefault="000D372E">
      <w:pPr>
        <w:ind w:left="4312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3" w:line="276" w:lineRule="auto"/>
        <w:ind w:left="1988" w:hanging="169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minőségbiztosítás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minőségértékelés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oktatás,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valamint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tanulmányi programok kialakítása és belső akkreditációja terén</w:t>
      </w:r>
    </w:p>
    <w:p w:rsidR="00487947" w:rsidRDefault="00487947">
      <w:pPr>
        <w:pStyle w:val="Zkladntext"/>
        <w:ind w:left="0"/>
        <w:jc w:val="left"/>
        <w:rPr>
          <w:b/>
          <w:sz w:val="27"/>
        </w:rPr>
      </w:pPr>
    </w:p>
    <w:p w:rsidR="00487947" w:rsidRDefault="000D372E">
      <w:pPr>
        <w:pStyle w:val="Odsekzoznamu"/>
        <w:numPr>
          <w:ilvl w:val="0"/>
          <w:numId w:val="12"/>
        </w:numPr>
        <w:tabs>
          <w:tab w:val="left" w:pos="736"/>
        </w:tabs>
        <w:spacing w:before="1" w:line="276" w:lineRule="auto"/>
        <w:ind w:right="120" w:firstLine="360"/>
        <w:jc w:val="both"/>
        <w:rPr>
          <w:sz w:val="24"/>
        </w:rPr>
      </w:pPr>
      <w:r>
        <w:rPr>
          <w:sz w:val="24"/>
        </w:rPr>
        <w:t>A minőségbiztosítási és minőségértékelési folyamat jogszabályi keretét a felsőoktatási törvény,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minőségbiztosításról</w:t>
      </w:r>
      <w:r>
        <w:rPr>
          <w:spacing w:val="40"/>
          <w:sz w:val="24"/>
        </w:rPr>
        <w:t xml:space="preserve"> </w:t>
      </w:r>
      <w:r>
        <w:rPr>
          <w:sz w:val="24"/>
        </w:rPr>
        <w:t>szóló</w:t>
      </w:r>
      <w:r>
        <w:rPr>
          <w:spacing w:val="40"/>
          <w:sz w:val="24"/>
        </w:rPr>
        <w:t xml:space="preserve"> </w:t>
      </w:r>
      <w:r>
        <w:rPr>
          <w:sz w:val="24"/>
        </w:rPr>
        <w:t>törvény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80"/>
          <w:sz w:val="24"/>
        </w:rPr>
        <w:t xml:space="preserve"> </w:t>
      </w:r>
      <w:r>
        <w:rPr>
          <w:sz w:val="24"/>
        </w:rPr>
        <w:t>által</w:t>
      </w:r>
      <w:r>
        <w:rPr>
          <w:spacing w:val="80"/>
          <w:sz w:val="24"/>
        </w:rPr>
        <w:t xml:space="preserve"> </w:t>
      </w:r>
      <w:r>
        <w:rPr>
          <w:sz w:val="24"/>
        </w:rPr>
        <w:t>kiadott</w:t>
      </w:r>
      <w:r>
        <w:rPr>
          <w:spacing w:val="80"/>
          <w:sz w:val="24"/>
        </w:rPr>
        <w:t xml:space="preserve"> </w:t>
      </w:r>
      <w:r>
        <w:rPr>
          <w:sz w:val="24"/>
        </w:rPr>
        <w:t>standardok</w:t>
      </w:r>
      <w:r>
        <w:rPr>
          <w:spacing w:val="80"/>
          <w:sz w:val="24"/>
        </w:rPr>
        <w:t xml:space="preserve"> </w:t>
      </w:r>
      <w:r>
        <w:rPr>
          <w:sz w:val="24"/>
        </w:rPr>
        <w:t>mellett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ügyekkel</w:t>
      </w:r>
      <w:r>
        <w:rPr>
          <w:spacing w:val="80"/>
          <w:sz w:val="24"/>
        </w:rPr>
        <w:t xml:space="preserve"> </w:t>
      </w:r>
      <w:r>
        <w:rPr>
          <w:sz w:val="24"/>
        </w:rPr>
        <w:t>kapcsolatos belső előírásai képezik: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pacing w:val="-2"/>
          <w:sz w:val="24"/>
        </w:rPr>
        <w:t>Tanulmányi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Szabályzat,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96"/>
          <w:tab w:val="left" w:pos="897"/>
        </w:tabs>
        <w:spacing w:before="43"/>
        <w:ind w:left="896" w:hanging="421"/>
        <w:rPr>
          <w:sz w:val="24"/>
        </w:rPr>
      </w:pPr>
      <w:r>
        <w:rPr>
          <w:sz w:val="24"/>
        </w:rPr>
        <w:t>Etikai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kódex,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13"/>
          <w:sz w:val="24"/>
        </w:rPr>
        <w:t xml:space="preserve"> </w:t>
      </w:r>
      <w:r>
        <w:rPr>
          <w:sz w:val="24"/>
        </w:rPr>
        <w:t>egyes</w:t>
      </w:r>
      <w:r>
        <w:rPr>
          <w:spacing w:val="-14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3"/>
          <w:sz w:val="24"/>
        </w:rPr>
        <w:t xml:space="preserve"> </w:t>
      </w:r>
      <w:r>
        <w:rPr>
          <w:sz w:val="24"/>
        </w:rPr>
        <w:t>programokkal</w:t>
      </w:r>
      <w:r>
        <w:rPr>
          <w:spacing w:val="-13"/>
          <w:sz w:val="24"/>
        </w:rPr>
        <w:t xml:space="preserve"> </w:t>
      </w:r>
      <w:r>
        <w:rPr>
          <w:sz w:val="24"/>
        </w:rPr>
        <w:t>kapcsolatban</w:t>
      </w:r>
      <w:r>
        <w:rPr>
          <w:spacing w:val="-12"/>
          <w:sz w:val="24"/>
        </w:rPr>
        <w:t xml:space="preserve"> </w:t>
      </w:r>
      <w:r>
        <w:rPr>
          <w:sz w:val="24"/>
        </w:rPr>
        <w:t>jóváhagyott</w:t>
      </w:r>
      <w:r>
        <w:rPr>
          <w:spacing w:val="-13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iratok,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7"/>
        </w:tabs>
        <w:spacing w:before="41" w:line="276" w:lineRule="auto"/>
        <w:ind w:right="117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szlovák</w:t>
      </w:r>
      <w:r>
        <w:rPr>
          <w:spacing w:val="40"/>
          <w:sz w:val="24"/>
        </w:rPr>
        <w:t xml:space="preserve"> </w:t>
      </w:r>
      <w:r>
        <w:rPr>
          <w:sz w:val="24"/>
        </w:rPr>
        <w:t>parlament</w:t>
      </w:r>
      <w:r>
        <w:rPr>
          <w:spacing w:val="40"/>
          <w:sz w:val="24"/>
        </w:rPr>
        <w:t xml:space="preserve"> </w:t>
      </w:r>
      <w:r>
        <w:rPr>
          <w:sz w:val="24"/>
        </w:rPr>
        <w:t>által</w:t>
      </w:r>
      <w:r>
        <w:rPr>
          <w:spacing w:val="40"/>
          <w:sz w:val="24"/>
        </w:rPr>
        <w:t xml:space="preserve"> </w:t>
      </w:r>
      <w:r>
        <w:rPr>
          <w:sz w:val="24"/>
        </w:rPr>
        <w:t>kiadott</w:t>
      </w:r>
      <w:r>
        <w:rPr>
          <w:spacing w:val="40"/>
          <w:sz w:val="24"/>
        </w:rPr>
        <w:t xml:space="preserve"> </w:t>
      </w:r>
      <w:r>
        <w:rPr>
          <w:sz w:val="24"/>
        </w:rPr>
        <w:t>törvényeknél</w:t>
      </w:r>
      <w:r>
        <w:rPr>
          <w:spacing w:val="40"/>
          <w:sz w:val="24"/>
        </w:rPr>
        <w:t xml:space="preserve"> </w:t>
      </w:r>
      <w:r>
        <w:rPr>
          <w:sz w:val="24"/>
        </w:rPr>
        <w:t>kisebb</w:t>
      </w:r>
      <w:r>
        <w:rPr>
          <w:spacing w:val="40"/>
          <w:sz w:val="24"/>
        </w:rPr>
        <w:t xml:space="preserve"> </w:t>
      </w:r>
      <w:r>
        <w:rPr>
          <w:sz w:val="24"/>
        </w:rPr>
        <w:t>erejű,</w:t>
      </w:r>
      <w:r>
        <w:rPr>
          <w:spacing w:val="40"/>
          <w:sz w:val="24"/>
        </w:rPr>
        <w:t xml:space="preserve"> </w:t>
      </w:r>
      <w:r>
        <w:rPr>
          <w:sz w:val="24"/>
        </w:rPr>
        <w:t>általánosan</w:t>
      </w:r>
      <w:r>
        <w:rPr>
          <w:spacing w:val="40"/>
          <w:sz w:val="24"/>
        </w:rPr>
        <w:t xml:space="preserve"> </w:t>
      </w:r>
      <w:r>
        <w:rPr>
          <w:sz w:val="24"/>
        </w:rPr>
        <w:t>kötelező</w:t>
      </w:r>
      <w:r>
        <w:rPr>
          <w:spacing w:val="40"/>
          <w:sz w:val="24"/>
        </w:rPr>
        <w:t xml:space="preserve"> </w:t>
      </w:r>
      <w:r>
        <w:rPr>
          <w:sz w:val="24"/>
        </w:rPr>
        <w:t>egyéb jogszabályok,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SJE</w:t>
      </w:r>
      <w:r>
        <w:rPr>
          <w:spacing w:val="-6"/>
          <w:sz w:val="24"/>
        </w:rPr>
        <w:t xml:space="preserve"> </w:t>
      </w:r>
      <w:r>
        <w:rPr>
          <w:sz w:val="24"/>
        </w:rPr>
        <w:t>belső</w:t>
      </w:r>
      <w:r>
        <w:rPr>
          <w:spacing w:val="-6"/>
          <w:sz w:val="24"/>
        </w:rPr>
        <w:t xml:space="preserve"> </w:t>
      </w:r>
      <w:r>
        <w:rPr>
          <w:sz w:val="24"/>
        </w:rPr>
        <w:t>előírásai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-7"/>
          <w:sz w:val="24"/>
        </w:rPr>
        <w:t xml:space="preserve"> </w:t>
      </w:r>
      <w:r>
        <w:rPr>
          <w:sz w:val="24"/>
        </w:rPr>
        <w:t>törvény</w:t>
      </w:r>
      <w:r>
        <w:rPr>
          <w:spacing w:val="-10"/>
          <w:sz w:val="24"/>
        </w:rPr>
        <w:t xml:space="preserve"> </w:t>
      </w:r>
      <w:r>
        <w:rPr>
          <w:sz w:val="24"/>
        </w:rPr>
        <w:t>15.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Alapján,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6"/>
          <w:tab w:val="left" w:pos="837"/>
        </w:tabs>
        <w:spacing w:before="41" w:line="276" w:lineRule="auto"/>
        <w:ind w:right="120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oktatói</w:t>
      </w:r>
      <w:r>
        <w:rPr>
          <w:spacing w:val="40"/>
          <w:sz w:val="24"/>
        </w:rPr>
        <w:t xml:space="preserve"> </w:t>
      </w:r>
      <w:r>
        <w:rPr>
          <w:sz w:val="24"/>
        </w:rPr>
        <w:t>tevékenységre</w:t>
      </w:r>
      <w:r>
        <w:rPr>
          <w:spacing w:val="40"/>
          <w:sz w:val="24"/>
        </w:rPr>
        <w:t xml:space="preserve"> </w:t>
      </w:r>
      <w:r>
        <w:rPr>
          <w:sz w:val="24"/>
        </w:rPr>
        <w:t>vonatkozó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egyetem</w:t>
      </w:r>
      <w:r>
        <w:rPr>
          <w:spacing w:val="40"/>
          <w:sz w:val="24"/>
        </w:rPr>
        <w:t xml:space="preserve"> </w:t>
      </w:r>
      <w:r>
        <w:rPr>
          <w:sz w:val="24"/>
        </w:rPr>
        <w:t>vagy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adott</w:t>
      </w:r>
      <w:r>
        <w:rPr>
          <w:spacing w:val="40"/>
          <w:sz w:val="24"/>
        </w:rPr>
        <w:t xml:space="preserve"> </w:t>
      </w:r>
      <w:r>
        <w:rPr>
          <w:sz w:val="24"/>
        </w:rPr>
        <w:t>kar</w:t>
      </w:r>
      <w:r>
        <w:rPr>
          <w:spacing w:val="40"/>
          <w:sz w:val="24"/>
        </w:rPr>
        <w:t xml:space="preserve"> </w:t>
      </w:r>
      <w:r>
        <w:rPr>
          <w:sz w:val="24"/>
        </w:rPr>
        <w:t>Tudományos Tanácsa által jóváhagyott – értékelő jelentések,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kar</w:t>
      </w:r>
      <w:r>
        <w:rPr>
          <w:spacing w:val="-11"/>
          <w:sz w:val="24"/>
        </w:rPr>
        <w:t xml:space="preserve"> </w:t>
      </w:r>
      <w:r>
        <w:rPr>
          <w:sz w:val="24"/>
        </w:rPr>
        <w:t>alkotótevékenységére</w:t>
      </w:r>
      <w:r>
        <w:rPr>
          <w:spacing w:val="-12"/>
          <w:sz w:val="24"/>
        </w:rPr>
        <w:t xml:space="preserve"> </w:t>
      </w:r>
      <w:r>
        <w:rPr>
          <w:sz w:val="24"/>
        </w:rPr>
        <w:t>vonatkozó</w:t>
      </w:r>
      <w:r>
        <w:rPr>
          <w:spacing w:val="-10"/>
          <w:sz w:val="24"/>
        </w:rPr>
        <w:t xml:space="preserve"> </w:t>
      </w:r>
      <w:r>
        <w:rPr>
          <w:sz w:val="24"/>
        </w:rPr>
        <w:t>értékelő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jelentések,</w:t>
      </w:r>
    </w:p>
    <w:p w:rsidR="00487947" w:rsidRDefault="000D372E">
      <w:pPr>
        <w:pStyle w:val="Odsekzoznamu"/>
        <w:numPr>
          <w:ilvl w:val="0"/>
          <w:numId w:val="11"/>
        </w:numPr>
        <w:tabs>
          <w:tab w:val="left" w:pos="837"/>
        </w:tabs>
        <w:spacing w:before="43" w:line="276" w:lineRule="auto"/>
        <w:ind w:right="114"/>
        <w:jc w:val="both"/>
        <w:rPr>
          <w:sz w:val="24"/>
        </w:rPr>
      </w:pPr>
      <w:r>
        <w:rPr>
          <w:sz w:val="24"/>
        </w:rPr>
        <w:t>az oktatás minőségértékeléséről készült éves jelentések a</w:t>
      </w:r>
      <w:r>
        <w:rPr>
          <w:spacing w:val="-4"/>
          <w:sz w:val="24"/>
        </w:rPr>
        <w:t xml:space="preserve"> </w:t>
      </w:r>
      <w:r>
        <w:rPr>
          <w:sz w:val="24"/>
        </w:rPr>
        <w:t>2014–20</w:t>
      </w:r>
      <w:r w:rsidR="00922110">
        <w:rPr>
          <w:sz w:val="24"/>
        </w:rPr>
        <w:t>22</w:t>
      </w:r>
      <w:r>
        <w:rPr>
          <w:sz w:val="24"/>
        </w:rPr>
        <w:t xml:space="preserve"> közötti évekre vonatkozóan, </w:t>
      </w:r>
      <w:r w:rsidR="00922110">
        <w:rPr>
          <w:sz w:val="24"/>
        </w:rPr>
        <w:t>melyeknek részét képezik</w:t>
      </w:r>
      <w:r>
        <w:rPr>
          <w:sz w:val="24"/>
        </w:rPr>
        <w:t xml:space="preserve"> a hallgatók körében végzett kérdőíves felmérés</w:t>
      </w:r>
      <w:r>
        <w:rPr>
          <w:spacing w:val="36"/>
          <w:sz w:val="24"/>
        </w:rPr>
        <w:t xml:space="preserve"> </w:t>
      </w:r>
      <w:r>
        <w:rPr>
          <w:sz w:val="24"/>
        </w:rPr>
        <w:t>eredményei</w:t>
      </w:r>
      <w:r>
        <w:rPr>
          <w:spacing w:val="80"/>
          <w:sz w:val="24"/>
        </w:rPr>
        <w:t xml:space="preserve"> </w:t>
      </w:r>
      <w:r>
        <w:rPr>
          <w:sz w:val="24"/>
        </w:rPr>
        <w:t>és kiértékelése.</w:t>
      </w:r>
    </w:p>
    <w:p w:rsidR="00487947" w:rsidRDefault="000D372E">
      <w:pPr>
        <w:pStyle w:val="Odsekzoznamu"/>
        <w:numPr>
          <w:ilvl w:val="0"/>
          <w:numId w:val="12"/>
        </w:numPr>
        <w:tabs>
          <w:tab w:val="left" w:pos="758"/>
        </w:tabs>
        <w:spacing w:line="276" w:lineRule="auto"/>
        <w:ind w:right="116" w:firstLine="360"/>
        <w:jc w:val="both"/>
        <w:rPr>
          <w:sz w:val="24"/>
        </w:rPr>
      </w:pPr>
      <w:r>
        <w:rPr>
          <w:sz w:val="24"/>
        </w:rPr>
        <w:t>Az egyetem a tanulmányi programok kialakításával és megvalósításával kapcsolatos minőségbiztosítás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minőségértékelés</w:t>
      </w:r>
      <w:r>
        <w:rPr>
          <w:spacing w:val="40"/>
          <w:sz w:val="24"/>
        </w:rPr>
        <w:t xml:space="preserve"> </w:t>
      </w:r>
      <w:r>
        <w:rPr>
          <w:sz w:val="24"/>
        </w:rPr>
        <w:t>céljára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felsőoktatási</w:t>
      </w:r>
      <w:r>
        <w:rPr>
          <w:spacing w:val="40"/>
          <w:sz w:val="24"/>
        </w:rPr>
        <w:t xml:space="preserve"> </w:t>
      </w:r>
      <w:r>
        <w:rPr>
          <w:sz w:val="24"/>
        </w:rPr>
        <w:t>törvény</w:t>
      </w:r>
      <w:r>
        <w:rPr>
          <w:spacing w:val="40"/>
          <w:sz w:val="24"/>
        </w:rPr>
        <w:t xml:space="preserve"> </w:t>
      </w:r>
      <w:r>
        <w:rPr>
          <w:sz w:val="24"/>
        </w:rPr>
        <w:t>15.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(1)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bek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 w:rsidR="00922110">
        <w:rPr>
          <w:sz w:val="24"/>
        </w:rPr>
        <w:t>b</w:t>
      </w:r>
      <w:r>
        <w:rPr>
          <w:sz w:val="24"/>
        </w:rPr>
        <w:t xml:space="preserve">) pontja alapján belső előírást ad ki – Az SJE irányelve a belső minőségbiztosítási rendszer </w:t>
      </w:r>
      <w:r>
        <w:rPr>
          <w:sz w:val="24"/>
        </w:rPr>
        <w:lastRenderedPageBreak/>
        <w:t>folyamatairól címmel –, amely meghatározza a tanulmányi programok kialakításának, módosításának, jóváhagyásának és megszüntetésének szabályait az SJE egyes karain,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valamint annak szabályait és menetét, hogyan kell olyan szakokon és képzési szinteken </w:t>
      </w:r>
      <w:proofErr w:type="gramStart"/>
      <w:r>
        <w:rPr>
          <w:sz w:val="24"/>
        </w:rPr>
        <w:t>megvalósítandó</w:t>
      </w:r>
      <w:r>
        <w:rPr>
          <w:spacing w:val="47"/>
          <w:sz w:val="24"/>
        </w:rPr>
        <w:t xml:space="preserve">  </w:t>
      </w:r>
      <w:r>
        <w:rPr>
          <w:sz w:val="24"/>
        </w:rPr>
        <w:t>tanulmányi</w:t>
      </w:r>
      <w:proofErr w:type="gramEnd"/>
      <w:r>
        <w:rPr>
          <w:spacing w:val="48"/>
          <w:sz w:val="24"/>
        </w:rPr>
        <w:t xml:space="preserve">  </w:t>
      </w:r>
      <w:r>
        <w:rPr>
          <w:sz w:val="24"/>
        </w:rPr>
        <w:t>programok</w:t>
      </w:r>
      <w:r>
        <w:rPr>
          <w:spacing w:val="49"/>
          <w:sz w:val="24"/>
        </w:rPr>
        <w:t xml:space="preserve">  </w:t>
      </w:r>
      <w:r>
        <w:rPr>
          <w:sz w:val="24"/>
        </w:rPr>
        <w:t>indítására</w:t>
      </w:r>
      <w:r>
        <w:rPr>
          <w:spacing w:val="47"/>
          <w:sz w:val="24"/>
        </w:rPr>
        <w:t xml:space="preserve">  </w:t>
      </w:r>
      <w:r>
        <w:rPr>
          <w:sz w:val="24"/>
        </w:rPr>
        <w:t>való</w:t>
      </w:r>
      <w:r>
        <w:rPr>
          <w:spacing w:val="48"/>
          <w:sz w:val="24"/>
        </w:rPr>
        <w:t xml:space="preserve">  </w:t>
      </w:r>
      <w:r>
        <w:rPr>
          <w:sz w:val="24"/>
        </w:rPr>
        <w:t>jogosultság</w:t>
      </w:r>
      <w:r>
        <w:rPr>
          <w:spacing w:val="48"/>
          <w:sz w:val="24"/>
        </w:rPr>
        <w:t xml:space="preserve">  </w:t>
      </w:r>
      <w:r>
        <w:rPr>
          <w:sz w:val="24"/>
        </w:rPr>
        <w:t>megadása</w:t>
      </w:r>
      <w:r>
        <w:rPr>
          <w:spacing w:val="48"/>
          <w:sz w:val="24"/>
        </w:rPr>
        <w:t xml:space="preserve">  </w:t>
      </w:r>
      <w:r>
        <w:rPr>
          <w:spacing w:val="-2"/>
          <w:sz w:val="24"/>
        </w:rPr>
        <w:t>iránti</w:t>
      </w:r>
    </w:p>
    <w:p w:rsidR="00487947" w:rsidRDefault="000D372E">
      <w:pPr>
        <w:pStyle w:val="Zkladntext"/>
        <w:spacing w:before="72" w:line="278" w:lineRule="auto"/>
        <w:ind w:right="113"/>
      </w:pPr>
      <w:proofErr w:type="gramStart"/>
      <w:r>
        <w:t>kérelmet</w:t>
      </w:r>
      <w:proofErr w:type="gramEnd"/>
      <w:r>
        <w:rPr>
          <w:spacing w:val="40"/>
        </w:rPr>
        <w:t xml:space="preserve"> </w:t>
      </w:r>
      <w:r>
        <w:t>benyújtani,</w:t>
      </w:r>
      <w:r>
        <w:rPr>
          <w:spacing w:val="40"/>
        </w:rPr>
        <w:t xml:space="preserve"> </w:t>
      </w:r>
      <w:r>
        <w:t>amely</w:t>
      </w:r>
      <w:r>
        <w:rPr>
          <w:spacing w:val="40"/>
        </w:rPr>
        <w:t xml:space="preserve"> </w:t>
      </w:r>
      <w:r>
        <w:t>szakok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képzési</w:t>
      </w:r>
      <w:r>
        <w:rPr>
          <w:spacing w:val="40"/>
        </w:rPr>
        <w:t xml:space="preserve"> </w:t>
      </w:r>
      <w:r>
        <w:t>szintek</w:t>
      </w:r>
      <w:r>
        <w:rPr>
          <w:spacing w:val="40"/>
        </w:rPr>
        <w:t xml:space="preserve"> </w:t>
      </w:r>
      <w:r>
        <w:t>vonatkozásában</w:t>
      </w:r>
      <w:r>
        <w:rPr>
          <w:spacing w:val="40"/>
        </w:rPr>
        <w:t xml:space="preserve"> </w:t>
      </w:r>
      <w:r>
        <w:t>az</w:t>
      </w:r>
      <w:r>
        <w:rPr>
          <w:spacing w:val="40"/>
        </w:rPr>
        <w:t xml:space="preserve"> </w:t>
      </w:r>
      <w:r>
        <w:t>SJE</w:t>
      </w:r>
      <w:r>
        <w:rPr>
          <w:spacing w:val="40"/>
        </w:rPr>
        <w:t xml:space="preserve"> </w:t>
      </w:r>
      <w:r>
        <w:t>új tanulmányi program megvalósítására való jogosultsággal nem rendelkezik.</w:t>
      </w:r>
    </w:p>
    <w:p w:rsidR="00487947" w:rsidRDefault="000D372E">
      <w:pPr>
        <w:pStyle w:val="Odsekzoznamu"/>
        <w:numPr>
          <w:ilvl w:val="0"/>
          <w:numId w:val="12"/>
        </w:numPr>
        <w:tabs>
          <w:tab w:val="left" w:pos="715"/>
        </w:tabs>
        <w:spacing w:line="272" w:lineRule="exact"/>
        <w:ind w:left="714" w:hanging="239"/>
        <w:jc w:val="both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SJE</w:t>
      </w:r>
      <w:r>
        <w:rPr>
          <w:spacing w:val="-4"/>
          <w:sz w:val="24"/>
        </w:rPr>
        <w:t xml:space="preserve"> </w:t>
      </w:r>
      <w:r>
        <w:rPr>
          <w:sz w:val="24"/>
        </w:rPr>
        <w:t>TKK</w:t>
      </w:r>
      <w:r>
        <w:rPr>
          <w:spacing w:val="-4"/>
          <w:sz w:val="24"/>
        </w:rPr>
        <w:t xml:space="preserve"> </w:t>
      </w:r>
      <w:r>
        <w:rPr>
          <w:sz w:val="24"/>
        </w:rPr>
        <w:t>belső</w:t>
      </w:r>
      <w:r>
        <w:rPr>
          <w:spacing w:val="-3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4"/>
          <w:sz w:val="24"/>
        </w:rPr>
        <w:t xml:space="preserve"> </w:t>
      </w:r>
      <w:r>
        <w:rPr>
          <w:sz w:val="24"/>
        </w:rPr>
        <w:t>rendszere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-4"/>
          <w:sz w:val="24"/>
        </w:rPr>
        <w:t xml:space="preserve"> </w:t>
      </w:r>
      <w:r>
        <w:rPr>
          <w:sz w:val="24"/>
        </w:rPr>
        <w:t>belső</w:t>
      </w:r>
      <w:r>
        <w:rPr>
          <w:spacing w:val="-3"/>
          <w:sz w:val="24"/>
        </w:rPr>
        <w:t xml:space="preserve"> </w:t>
      </w:r>
      <w:r>
        <w:rPr>
          <w:sz w:val="24"/>
        </w:rPr>
        <w:t>előírás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5. </w:t>
      </w:r>
      <w:r>
        <w:rPr>
          <w:spacing w:val="-4"/>
          <w:sz w:val="24"/>
        </w:rPr>
        <w:t>cikk</w:t>
      </w:r>
    </w:p>
    <w:p w:rsidR="00487947" w:rsidRPr="00922110" w:rsidRDefault="00922110" w:rsidP="00922110">
      <w:pPr>
        <w:pStyle w:val="Odsekzoznamu"/>
        <w:numPr>
          <w:ilvl w:val="0"/>
          <w:numId w:val="27"/>
        </w:numPr>
        <w:tabs>
          <w:tab w:val="left" w:pos="520"/>
        </w:tabs>
        <w:spacing w:before="40" w:line="276" w:lineRule="auto"/>
        <w:ind w:right="120"/>
        <w:rPr>
          <w:sz w:val="24"/>
        </w:rPr>
      </w:pPr>
      <w:r>
        <w:rPr>
          <w:sz w:val="24"/>
        </w:rPr>
        <w:t xml:space="preserve">pontja </w:t>
      </w:r>
      <w:r w:rsidR="000D372E" w:rsidRPr="00922110">
        <w:rPr>
          <w:sz w:val="24"/>
        </w:rPr>
        <w:t>alapján a felsőoktatási törvényben és az Akkreditációs Ügynökség által kiadott standardokban foglaltaknak megfelelően különösen a következőkre irányul:</w:t>
      </w:r>
    </w:p>
    <w:p w:rsidR="00487947" w:rsidRDefault="000D372E" w:rsidP="00922110">
      <w:pPr>
        <w:pStyle w:val="Odsekzoznamu"/>
        <w:numPr>
          <w:ilvl w:val="1"/>
          <w:numId w:val="27"/>
        </w:numPr>
        <w:tabs>
          <w:tab w:val="left" w:pos="844"/>
        </w:tabs>
        <w:spacing w:before="2" w:line="276" w:lineRule="auto"/>
        <w:ind w:right="118" w:firstLine="360"/>
        <w:rPr>
          <w:sz w:val="24"/>
        </w:rPr>
      </w:pPr>
      <w:r>
        <w:rPr>
          <w:sz w:val="24"/>
        </w:rPr>
        <w:t xml:space="preserve">a tanulmányi programok kialakítása, jóváhagyása, monitorozása és rendszeres </w:t>
      </w:r>
      <w:r>
        <w:rPr>
          <w:spacing w:val="-2"/>
          <w:sz w:val="24"/>
        </w:rPr>
        <w:t>értékelése,</w:t>
      </w:r>
    </w:p>
    <w:p w:rsidR="00487947" w:rsidRDefault="000D372E" w:rsidP="00922110">
      <w:pPr>
        <w:pStyle w:val="Odsekzoznamu"/>
        <w:numPr>
          <w:ilvl w:val="1"/>
          <w:numId w:val="27"/>
        </w:numPr>
        <w:tabs>
          <w:tab w:val="left" w:pos="794"/>
        </w:tabs>
        <w:spacing w:line="276" w:lineRule="auto"/>
        <w:ind w:right="116" w:firstLine="360"/>
        <w:rPr>
          <w:sz w:val="24"/>
        </w:rPr>
      </w:pPr>
      <w:r>
        <w:rPr>
          <w:sz w:val="24"/>
        </w:rPr>
        <w:t xml:space="preserve">az adott tanulmányi program hallgatói, végzett hallgatói és a külső érdekelt felek </w:t>
      </w:r>
      <w:proofErr w:type="gramStart"/>
      <w:r>
        <w:rPr>
          <w:sz w:val="24"/>
        </w:rPr>
        <w:t>részéről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történő</w:t>
      </w:r>
      <w:proofErr w:type="gramEnd"/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visszacsatolás,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valamint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annak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értékelése,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az</w:t>
      </w:r>
      <w:r>
        <w:rPr>
          <w:spacing w:val="77"/>
          <w:w w:val="150"/>
          <w:sz w:val="24"/>
        </w:rPr>
        <w:t xml:space="preserve">  </w:t>
      </w:r>
      <w:r>
        <w:rPr>
          <w:sz w:val="24"/>
        </w:rPr>
        <w:t>oktatás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és a</w:t>
      </w:r>
      <w:r>
        <w:rPr>
          <w:spacing w:val="80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80"/>
          <w:sz w:val="24"/>
        </w:rPr>
        <w:t xml:space="preserve"> </w:t>
      </w:r>
      <w:r>
        <w:rPr>
          <w:sz w:val="24"/>
        </w:rPr>
        <w:t>tevékenységek</w:t>
      </w:r>
      <w:r>
        <w:rPr>
          <w:spacing w:val="80"/>
          <w:sz w:val="24"/>
        </w:rPr>
        <w:t xml:space="preserve"> </w:t>
      </w:r>
      <w:r>
        <w:rPr>
          <w:sz w:val="24"/>
        </w:rPr>
        <w:t>minőségének</w:t>
      </w:r>
      <w:r>
        <w:rPr>
          <w:spacing w:val="80"/>
          <w:sz w:val="24"/>
        </w:rPr>
        <w:t xml:space="preserve"> </w:t>
      </w:r>
      <w:r>
        <w:rPr>
          <w:sz w:val="24"/>
        </w:rPr>
        <w:t>folyamatos</w:t>
      </w:r>
      <w:r>
        <w:rPr>
          <w:spacing w:val="80"/>
          <w:sz w:val="24"/>
        </w:rPr>
        <w:t xml:space="preserve"> </w:t>
      </w:r>
      <w:r>
        <w:rPr>
          <w:sz w:val="24"/>
        </w:rPr>
        <w:t>biztosítása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fejlesztése </w:t>
      </w:r>
      <w:r>
        <w:rPr>
          <w:spacing w:val="-2"/>
          <w:sz w:val="24"/>
        </w:rPr>
        <w:t>érdekében,</w:t>
      </w:r>
    </w:p>
    <w:p w:rsidR="00487947" w:rsidRDefault="000D372E" w:rsidP="00922110">
      <w:pPr>
        <w:pStyle w:val="Odsekzoznamu"/>
        <w:numPr>
          <w:ilvl w:val="1"/>
          <w:numId w:val="27"/>
        </w:numPr>
        <w:tabs>
          <w:tab w:val="left" w:pos="779"/>
        </w:tabs>
        <w:spacing w:line="276" w:lineRule="auto"/>
        <w:ind w:right="114" w:firstLine="360"/>
        <w:rPr>
          <w:sz w:val="24"/>
        </w:rPr>
      </w:pPr>
      <w:r>
        <w:rPr>
          <w:sz w:val="24"/>
        </w:rPr>
        <w:t>a hallgatók oktatását támogató – a tanulmányi programok igényeinek megfelelő – materiális, technikai és információs források biztosításának értékelése,</w:t>
      </w:r>
    </w:p>
    <w:p w:rsidR="00487947" w:rsidRDefault="000D372E" w:rsidP="00922110">
      <w:pPr>
        <w:pStyle w:val="Odsekzoznamu"/>
        <w:numPr>
          <w:ilvl w:val="1"/>
          <w:numId w:val="27"/>
        </w:numPr>
        <w:tabs>
          <w:tab w:val="left" w:pos="957"/>
        </w:tabs>
        <w:spacing w:before="1" w:line="276" w:lineRule="auto"/>
        <w:ind w:right="123" w:firstLine="360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végzett</w:t>
      </w:r>
      <w:r>
        <w:rPr>
          <w:spacing w:val="40"/>
          <w:sz w:val="24"/>
        </w:rPr>
        <w:t xml:space="preserve"> </w:t>
      </w:r>
      <w:r>
        <w:rPr>
          <w:sz w:val="24"/>
        </w:rPr>
        <w:t>hallgatói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záródolgozatainak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értékelésével kapcsolatos adatok gyűjtése és elemzése,</w:t>
      </w:r>
    </w:p>
    <w:p w:rsidR="00487947" w:rsidRDefault="000D372E" w:rsidP="00922110">
      <w:pPr>
        <w:pStyle w:val="Odsekzoznamu"/>
        <w:numPr>
          <w:ilvl w:val="1"/>
          <w:numId w:val="27"/>
        </w:numPr>
        <w:tabs>
          <w:tab w:val="left" w:pos="808"/>
        </w:tabs>
        <w:spacing w:line="276" w:lineRule="auto"/>
        <w:ind w:right="115" w:firstLine="360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felvételi</w:t>
      </w:r>
      <w:r>
        <w:rPr>
          <w:spacing w:val="40"/>
          <w:sz w:val="24"/>
        </w:rPr>
        <w:t xml:space="preserve"> </w:t>
      </w:r>
      <w:r>
        <w:rPr>
          <w:sz w:val="24"/>
        </w:rPr>
        <w:t>eljárás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40"/>
          <w:sz w:val="24"/>
        </w:rPr>
        <w:t xml:space="preserve"> </w:t>
      </w:r>
      <w:r>
        <w:rPr>
          <w:sz w:val="24"/>
        </w:rPr>
        <w:t>folyamatával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eredményeivel</w:t>
      </w:r>
      <w:r>
        <w:rPr>
          <w:spacing w:val="40"/>
          <w:sz w:val="24"/>
        </w:rPr>
        <w:t xml:space="preserve"> </w:t>
      </w:r>
      <w:r>
        <w:rPr>
          <w:sz w:val="24"/>
        </w:rPr>
        <w:t>kapcsolatos adatok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gyűjtése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elemzése,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tekintettel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felvételi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eljáráshoz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való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egyenlő hozzáférés biztosítására, továbbá a tanulmányok menetével és az egyes tanulmányi</w:t>
      </w:r>
      <w:r>
        <w:rPr>
          <w:spacing w:val="40"/>
          <w:sz w:val="24"/>
        </w:rPr>
        <w:t xml:space="preserve"> </w:t>
      </w:r>
      <w:r>
        <w:rPr>
          <w:sz w:val="24"/>
        </w:rPr>
        <w:t>programok</w:t>
      </w:r>
      <w:r>
        <w:rPr>
          <w:spacing w:val="80"/>
          <w:sz w:val="24"/>
        </w:rPr>
        <w:t xml:space="preserve"> </w:t>
      </w:r>
      <w:r>
        <w:rPr>
          <w:sz w:val="24"/>
        </w:rPr>
        <w:t>végzett</w:t>
      </w:r>
      <w:r>
        <w:rPr>
          <w:spacing w:val="80"/>
          <w:sz w:val="24"/>
        </w:rPr>
        <w:t xml:space="preserve"> </w:t>
      </w:r>
      <w:r>
        <w:rPr>
          <w:sz w:val="24"/>
        </w:rPr>
        <w:t>hallgatóinak</w:t>
      </w:r>
      <w:r>
        <w:rPr>
          <w:spacing w:val="80"/>
          <w:sz w:val="24"/>
        </w:rPr>
        <w:t xml:space="preserve"> </w:t>
      </w:r>
      <w:r>
        <w:rPr>
          <w:sz w:val="24"/>
        </w:rPr>
        <w:t>munkapiaci</w:t>
      </w:r>
      <w:r>
        <w:rPr>
          <w:spacing w:val="80"/>
          <w:sz w:val="24"/>
        </w:rPr>
        <w:t xml:space="preserve"> </w:t>
      </w:r>
      <w:r>
        <w:rPr>
          <w:sz w:val="24"/>
        </w:rPr>
        <w:t>érvényesülésével</w:t>
      </w:r>
      <w:r>
        <w:rPr>
          <w:spacing w:val="8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80"/>
          <w:sz w:val="24"/>
        </w:rPr>
        <w:t xml:space="preserve"> </w:t>
      </w:r>
      <w:r>
        <w:rPr>
          <w:sz w:val="24"/>
        </w:rPr>
        <w:t>adatok gyűjtése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elemzése.</w:t>
      </w:r>
      <w:r>
        <w:rPr>
          <w:spacing w:val="40"/>
          <w:sz w:val="24"/>
        </w:rPr>
        <w:t xml:space="preserve"> </w:t>
      </w:r>
      <w:r>
        <w:rPr>
          <w:sz w:val="24"/>
        </w:rPr>
        <w:t>Meg</w:t>
      </w:r>
      <w:r>
        <w:rPr>
          <w:spacing w:val="40"/>
          <w:sz w:val="24"/>
        </w:rPr>
        <w:t xml:space="preserve"> </w:t>
      </w:r>
      <w:r>
        <w:rPr>
          <w:sz w:val="24"/>
        </w:rPr>
        <w:t>kell</w:t>
      </w:r>
      <w:r>
        <w:rPr>
          <w:spacing w:val="40"/>
          <w:sz w:val="24"/>
        </w:rPr>
        <w:t xml:space="preserve"> </w:t>
      </w:r>
      <w:r>
        <w:rPr>
          <w:sz w:val="24"/>
        </w:rPr>
        <w:t>vizsgálni,</w:t>
      </w:r>
      <w:r>
        <w:rPr>
          <w:spacing w:val="40"/>
          <w:sz w:val="24"/>
        </w:rPr>
        <w:t xml:space="preserve"> </w:t>
      </w:r>
      <w:r>
        <w:rPr>
          <w:sz w:val="24"/>
        </w:rPr>
        <w:t>hogy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osztályozás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tartalmát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szintjét tekintve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teljesíti-e</w:t>
      </w:r>
      <w:r>
        <w:rPr>
          <w:spacing w:val="80"/>
          <w:sz w:val="24"/>
        </w:rPr>
        <w:t xml:space="preserve"> </w:t>
      </w:r>
      <w:r>
        <w:rPr>
          <w:sz w:val="24"/>
        </w:rPr>
        <w:t>munkáltatók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más</w:t>
      </w:r>
      <w:r>
        <w:rPr>
          <w:spacing w:val="80"/>
          <w:sz w:val="24"/>
        </w:rPr>
        <w:t xml:space="preserve"> </w:t>
      </w:r>
      <w:r>
        <w:rPr>
          <w:sz w:val="24"/>
        </w:rPr>
        <w:t>külső</w:t>
      </w:r>
      <w:r>
        <w:rPr>
          <w:spacing w:val="80"/>
          <w:sz w:val="24"/>
        </w:rPr>
        <w:t xml:space="preserve"> </w:t>
      </w:r>
      <w:r>
        <w:rPr>
          <w:sz w:val="24"/>
        </w:rPr>
        <w:t>érdekelt</w:t>
      </w:r>
      <w:r>
        <w:rPr>
          <w:spacing w:val="80"/>
          <w:sz w:val="24"/>
        </w:rPr>
        <w:t xml:space="preserve"> </w:t>
      </w:r>
      <w:r>
        <w:rPr>
          <w:sz w:val="24"/>
        </w:rPr>
        <w:t>felek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szektorspecifikus</w:t>
      </w:r>
      <w:proofErr w:type="spellEnd"/>
      <w:r>
        <w:rPr>
          <w:sz w:val="24"/>
        </w:rPr>
        <w:t xml:space="preserve"> elvárásait. Ezen adatok és folyamatok kiértékelése a tanulmányi programok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megvalósításának hatékony irányításához szükséges,</w:t>
      </w:r>
    </w:p>
    <w:p w:rsidR="00487947" w:rsidRDefault="000D372E" w:rsidP="00922110">
      <w:pPr>
        <w:pStyle w:val="Odsekzoznamu"/>
        <w:numPr>
          <w:ilvl w:val="1"/>
          <w:numId w:val="27"/>
        </w:numPr>
        <w:tabs>
          <w:tab w:val="left" w:pos="815"/>
        </w:tabs>
        <w:spacing w:line="276" w:lineRule="auto"/>
        <w:ind w:right="118" w:firstLine="360"/>
        <w:rPr>
          <w:sz w:val="24"/>
        </w:rPr>
      </w:pPr>
      <w:r>
        <w:rPr>
          <w:sz w:val="24"/>
        </w:rPr>
        <w:t>a tanulmányi programokkal és azok végzett hallgatóival kapcsolatos aktuális,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objektív, mennyiségi és minőség információk rendszeres közzététele.</w:t>
      </w:r>
    </w:p>
    <w:p w:rsidR="00487947" w:rsidRDefault="000D372E">
      <w:pPr>
        <w:pStyle w:val="Odsekzoznamu"/>
        <w:numPr>
          <w:ilvl w:val="0"/>
          <w:numId w:val="12"/>
        </w:numPr>
        <w:tabs>
          <w:tab w:val="left" w:pos="748"/>
        </w:tabs>
        <w:spacing w:line="276" w:lineRule="auto"/>
        <w:ind w:right="115" w:firstLine="360"/>
        <w:jc w:val="both"/>
        <w:rPr>
          <w:sz w:val="24"/>
        </w:rPr>
      </w:pPr>
      <w:r>
        <w:rPr>
          <w:sz w:val="24"/>
        </w:rPr>
        <w:t>Biztosítani kell a tanulmányi program átlátható, igazságos, szakmailag megalapozott, objektív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független</w:t>
      </w:r>
      <w:r>
        <w:rPr>
          <w:spacing w:val="80"/>
          <w:sz w:val="24"/>
        </w:rPr>
        <w:t xml:space="preserve"> </w:t>
      </w:r>
      <w:r>
        <w:rPr>
          <w:sz w:val="24"/>
        </w:rPr>
        <w:t>monitorozását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folyamatos</w:t>
      </w:r>
      <w:r>
        <w:rPr>
          <w:spacing w:val="80"/>
          <w:sz w:val="24"/>
        </w:rPr>
        <w:t xml:space="preserve"> </w:t>
      </w:r>
      <w:r>
        <w:rPr>
          <w:sz w:val="24"/>
        </w:rPr>
        <w:t>értékelését,</w:t>
      </w:r>
      <w:r>
        <w:rPr>
          <w:spacing w:val="80"/>
          <w:sz w:val="24"/>
        </w:rPr>
        <w:t xml:space="preserve"> </w:t>
      </w:r>
      <w:r>
        <w:rPr>
          <w:sz w:val="24"/>
        </w:rPr>
        <w:t>kizárva</w:t>
      </w:r>
      <w:r>
        <w:rPr>
          <w:spacing w:val="79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érdekellentét és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esetleges</w:t>
      </w:r>
      <w:r>
        <w:rPr>
          <w:spacing w:val="40"/>
          <w:sz w:val="24"/>
        </w:rPr>
        <w:t xml:space="preserve"> </w:t>
      </w:r>
      <w:r>
        <w:rPr>
          <w:sz w:val="24"/>
        </w:rPr>
        <w:t>elfogultság</w:t>
      </w:r>
      <w:r>
        <w:rPr>
          <w:spacing w:val="40"/>
          <w:sz w:val="24"/>
        </w:rPr>
        <w:t xml:space="preserve"> </w:t>
      </w:r>
      <w:r>
        <w:rPr>
          <w:sz w:val="24"/>
        </w:rPr>
        <w:t>lehetőségét;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programfelelősök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akkreditáció</w:t>
      </w:r>
      <w:r>
        <w:rPr>
          <w:spacing w:val="80"/>
          <w:sz w:val="24"/>
        </w:rPr>
        <w:t xml:space="preserve"> </w:t>
      </w:r>
      <w:r>
        <w:rPr>
          <w:sz w:val="24"/>
        </w:rPr>
        <w:t>érvényessége alatt legalább kétévente egyszer – a tanulmányi programról készített belső értékelő jelentés formájában elvégzik az adott tanulmányi program keretében folytatott oktatási tevékenység értékelését.</w:t>
      </w:r>
    </w:p>
    <w:p w:rsidR="00487947" w:rsidRDefault="000D372E">
      <w:pPr>
        <w:pStyle w:val="Odsekzoznamu"/>
        <w:numPr>
          <w:ilvl w:val="0"/>
          <w:numId w:val="12"/>
        </w:numPr>
        <w:tabs>
          <w:tab w:val="left" w:pos="801"/>
        </w:tabs>
        <w:spacing w:line="276" w:lineRule="auto"/>
        <w:ind w:right="121" w:firstLine="360"/>
        <w:jc w:val="both"/>
        <w:rPr>
          <w:sz w:val="24"/>
        </w:rPr>
      </w:pPr>
      <w:r>
        <w:rPr>
          <w:sz w:val="24"/>
        </w:rPr>
        <w:t>A felvételi eljárás folyamatának és eredményeinek értékeléséhez alapul szolgáló információs források: az AIS2 akadémiai információs rendszer, valamint a felvételizők részéről</w:t>
      </w:r>
      <w:r>
        <w:rPr>
          <w:spacing w:val="40"/>
          <w:sz w:val="24"/>
        </w:rPr>
        <w:t xml:space="preserve"> </w:t>
      </w:r>
      <w:r>
        <w:rPr>
          <w:sz w:val="24"/>
        </w:rPr>
        <w:t>érkező</w:t>
      </w:r>
      <w:r>
        <w:rPr>
          <w:spacing w:val="40"/>
          <w:sz w:val="24"/>
        </w:rPr>
        <w:t xml:space="preserve"> </w:t>
      </w:r>
      <w:r>
        <w:rPr>
          <w:sz w:val="24"/>
        </w:rPr>
        <w:t>visszajelzés</w:t>
      </w:r>
      <w:r>
        <w:rPr>
          <w:spacing w:val="40"/>
          <w:sz w:val="24"/>
        </w:rPr>
        <w:t xml:space="preserve"> </w:t>
      </w:r>
      <w:r>
        <w:rPr>
          <w:sz w:val="24"/>
        </w:rPr>
        <w:t>(visszacsatolás)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felvételi</w:t>
      </w:r>
      <w:r>
        <w:rPr>
          <w:spacing w:val="40"/>
          <w:sz w:val="24"/>
        </w:rPr>
        <w:t xml:space="preserve"> </w:t>
      </w:r>
      <w:r>
        <w:rPr>
          <w:sz w:val="24"/>
        </w:rPr>
        <w:t>eljárásról</w:t>
      </w:r>
      <w:r>
        <w:rPr>
          <w:spacing w:val="40"/>
          <w:sz w:val="24"/>
        </w:rPr>
        <w:t xml:space="preserve"> </w:t>
      </w:r>
      <w:r>
        <w:rPr>
          <w:sz w:val="24"/>
        </w:rPr>
        <w:t>készült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jegyzőkönyvek értékelése.</w:t>
      </w:r>
    </w:p>
    <w:p w:rsidR="00487947" w:rsidRDefault="000D372E">
      <w:pPr>
        <w:pStyle w:val="Odsekzoznamu"/>
        <w:numPr>
          <w:ilvl w:val="0"/>
          <w:numId w:val="12"/>
        </w:numPr>
        <w:tabs>
          <w:tab w:val="left" w:pos="863"/>
        </w:tabs>
        <w:spacing w:line="276" w:lineRule="auto"/>
        <w:ind w:right="119" w:firstLine="360"/>
        <w:jc w:val="both"/>
        <w:rPr>
          <w:sz w:val="24"/>
        </w:rPr>
      </w:pP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SJE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TKK-n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folyó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programok</w:t>
      </w:r>
      <w:r>
        <w:rPr>
          <w:spacing w:val="80"/>
          <w:sz w:val="24"/>
        </w:rPr>
        <w:t xml:space="preserve"> </w:t>
      </w:r>
      <w:r>
        <w:rPr>
          <w:sz w:val="24"/>
        </w:rPr>
        <w:t>megvalósításának</w:t>
      </w:r>
      <w:r>
        <w:rPr>
          <w:spacing w:val="80"/>
          <w:sz w:val="24"/>
        </w:rPr>
        <w:t xml:space="preserve"> </w:t>
      </w:r>
      <w:r>
        <w:rPr>
          <w:sz w:val="24"/>
        </w:rPr>
        <w:t>értékeléséhez alapul</w:t>
      </w:r>
      <w:r>
        <w:rPr>
          <w:spacing w:val="80"/>
          <w:sz w:val="24"/>
        </w:rPr>
        <w:t xml:space="preserve"> </w:t>
      </w:r>
      <w:r>
        <w:rPr>
          <w:sz w:val="24"/>
        </w:rPr>
        <w:t>szolgáló</w:t>
      </w:r>
      <w:r>
        <w:rPr>
          <w:spacing w:val="80"/>
          <w:sz w:val="24"/>
        </w:rPr>
        <w:t xml:space="preserve"> </w:t>
      </w:r>
      <w:r>
        <w:rPr>
          <w:sz w:val="24"/>
        </w:rPr>
        <w:t>információs</w:t>
      </w:r>
      <w:r>
        <w:rPr>
          <w:spacing w:val="80"/>
          <w:sz w:val="24"/>
        </w:rPr>
        <w:t xml:space="preserve"> </w:t>
      </w:r>
      <w:r>
        <w:rPr>
          <w:sz w:val="24"/>
        </w:rPr>
        <w:t>források: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AIS2</w:t>
      </w:r>
      <w:r>
        <w:rPr>
          <w:spacing w:val="80"/>
          <w:sz w:val="24"/>
        </w:rPr>
        <w:t xml:space="preserve"> </w:t>
      </w:r>
      <w:r>
        <w:rPr>
          <w:sz w:val="24"/>
        </w:rPr>
        <w:t>akadémiai</w:t>
      </w:r>
      <w:r>
        <w:rPr>
          <w:spacing w:val="80"/>
          <w:sz w:val="24"/>
        </w:rPr>
        <w:t xml:space="preserve"> </w:t>
      </w:r>
      <w:r>
        <w:rPr>
          <w:sz w:val="24"/>
        </w:rPr>
        <w:t>információs</w:t>
      </w:r>
      <w:r>
        <w:rPr>
          <w:spacing w:val="80"/>
          <w:sz w:val="24"/>
        </w:rPr>
        <w:t xml:space="preserve"> </w:t>
      </w:r>
      <w:r>
        <w:rPr>
          <w:sz w:val="24"/>
        </w:rPr>
        <w:t>rendszer,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4. cikk</w:t>
      </w:r>
      <w:r>
        <w:rPr>
          <w:spacing w:val="-15"/>
          <w:sz w:val="24"/>
        </w:rPr>
        <w:t xml:space="preserve"> </w:t>
      </w:r>
      <w:r w:rsidR="00922110">
        <w:rPr>
          <w:sz w:val="24"/>
        </w:rPr>
        <w:t>3. pontjában</w:t>
      </w:r>
      <w:r>
        <w:rPr>
          <w:spacing w:val="-15"/>
          <w:sz w:val="24"/>
        </w:rPr>
        <w:t xml:space="preserve"> </w:t>
      </w:r>
      <w:r>
        <w:rPr>
          <w:sz w:val="24"/>
        </w:rPr>
        <w:t>szereplő</w:t>
      </w:r>
      <w:r>
        <w:rPr>
          <w:spacing w:val="-15"/>
          <w:sz w:val="24"/>
        </w:rPr>
        <w:t xml:space="preserve"> </w:t>
      </w:r>
      <w:r>
        <w:rPr>
          <w:sz w:val="24"/>
        </w:rPr>
        <w:t>további</w:t>
      </w:r>
      <w:r>
        <w:rPr>
          <w:spacing w:val="-15"/>
          <w:sz w:val="24"/>
        </w:rPr>
        <w:t xml:space="preserve"> </w:t>
      </w:r>
      <w:r>
        <w:rPr>
          <w:sz w:val="24"/>
        </w:rPr>
        <w:t>információs</w:t>
      </w:r>
      <w:r>
        <w:rPr>
          <w:spacing w:val="-15"/>
          <w:sz w:val="24"/>
        </w:rPr>
        <w:t xml:space="preserve"> </w:t>
      </w:r>
      <w:r>
        <w:rPr>
          <w:sz w:val="24"/>
        </w:rPr>
        <w:t>források,</w:t>
      </w:r>
      <w:r>
        <w:rPr>
          <w:spacing w:val="-15"/>
          <w:sz w:val="24"/>
        </w:rPr>
        <w:t xml:space="preserve"> </w:t>
      </w:r>
      <w:r>
        <w:rPr>
          <w:sz w:val="24"/>
        </w:rPr>
        <w:t>valamint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egyes</w:t>
      </w:r>
      <w:r>
        <w:rPr>
          <w:spacing w:val="-13"/>
          <w:sz w:val="24"/>
        </w:rPr>
        <w:t xml:space="preserve"> </w:t>
      </w:r>
      <w:r>
        <w:rPr>
          <w:sz w:val="24"/>
        </w:rPr>
        <w:t>karok</w:t>
      </w:r>
      <w:r>
        <w:rPr>
          <w:spacing w:val="-14"/>
          <w:sz w:val="24"/>
        </w:rPr>
        <w:t xml:space="preserve"> </w:t>
      </w:r>
      <w:r>
        <w:rPr>
          <w:sz w:val="24"/>
        </w:rPr>
        <w:t>hallgatói 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végzett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hallgatói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részéről,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illetve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munkáltatóktól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más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külső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érdekelt</w:t>
      </w:r>
      <w:r>
        <w:rPr>
          <w:spacing w:val="40"/>
          <w:sz w:val="24"/>
        </w:rPr>
        <w:t xml:space="preserve"> </w:t>
      </w:r>
      <w:r>
        <w:rPr>
          <w:sz w:val="24"/>
        </w:rPr>
        <w:t>felektől érkező visszacsatolás.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5"/>
        <w:ind w:left="0"/>
        <w:jc w:val="left"/>
        <w:rPr>
          <w:sz w:val="29"/>
        </w:rPr>
      </w:pPr>
    </w:p>
    <w:p w:rsidR="00487947" w:rsidRDefault="000D372E">
      <w:pPr>
        <w:pStyle w:val="Odsekzoznamu"/>
        <w:numPr>
          <w:ilvl w:val="0"/>
          <w:numId w:val="12"/>
        </w:numPr>
        <w:tabs>
          <w:tab w:val="left" w:pos="4733"/>
        </w:tabs>
        <w:ind w:left="4732" w:hanging="241"/>
        <w:jc w:val="left"/>
        <w:rPr>
          <w:b/>
          <w:sz w:val="24"/>
        </w:rPr>
      </w:pPr>
      <w:r>
        <w:rPr>
          <w:b/>
          <w:spacing w:val="-4"/>
          <w:sz w:val="24"/>
        </w:rPr>
        <w:lastRenderedPageBreak/>
        <w:t>cikk</w:t>
      </w:r>
    </w:p>
    <w:p w:rsidR="00487947" w:rsidRDefault="00487947">
      <w:pPr>
        <w:rPr>
          <w:sz w:val="24"/>
        </w:rPr>
      </w:pPr>
    </w:p>
    <w:p w:rsidR="00922110" w:rsidRDefault="000D372E">
      <w:pPr>
        <w:spacing w:before="76"/>
        <w:ind w:left="498" w:right="147"/>
        <w:jc w:val="center"/>
        <w:rPr>
          <w:b/>
          <w:spacing w:val="57"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minőségbiztosítás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minőségértékelés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57"/>
          <w:sz w:val="24"/>
        </w:rPr>
        <w:t xml:space="preserve"> </w:t>
      </w:r>
    </w:p>
    <w:p w:rsidR="00487947" w:rsidRDefault="000D372E" w:rsidP="00922110">
      <w:pPr>
        <w:spacing w:before="76"/>
        <w:ind w:left="498" w:right="147"/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egyetemen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folyó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alkotómunka</w:t>
      </w:r>
      <w:r w:rsidR="00922110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terén</w:t>
      </w:r>
    </w:p>
    <w:p w:rsidR="00487947" w:rsidRDefault="00487947">
      <w:pPr>
        <w:pStyle w:val="Zkladntext"/>
        <w:spacing w:before="8"/>
        <w:ind w:left="0"/>
        <w:jc w:val="left"/>
        <w:rPr>
          <w:b/>
          <w:sz w:val="30"/>
        </w:rPr>
      </w:pPr>
    </w:p>
    <w:p w:rsidR="00487947" w:rsidRDefault="000D372E">
      <w:pPr>
        <w:pStyle w:val="Odsekzoznamu"/>
        <w:numPr>
          <w:ilvl w:val="0"/>
          <w:numId w:val="9"/>
        </w:numPr>
        <w:tabs>
          <w:tab w:val="left" w:pos="810"/>
        </w:tabs>
        <w:spacing w:line="276" w:lineRule="auto"/>
        <w:ind w:right="114" w:firstLine="360"/>
        <w:jc w:val="both"/>
        <w:rPr>
          <w:sz w:val="24"/>
        </w:rPr>
      </w:pPr>
      <w:r>
        <w:rPr>
          <w:sz w:val="24"/>
        </w:rPr>
        <w:t>A Selye János Egyetem Tanárképző Karán folyó kutatás és alkotótevékenység kiépítésének koncepciója a</w:t>
      </w:r>
      <w:r>
        <w:rPr>
          <w:spacing w:val="-2"/>
          <w:sz w:val="24"/>
        </w:rPr>
        <w:t xml:space="preserve"> </w:t>
      </w:r>
      <w:r>
        <w:rPr>
          <w:sz w:val="24"/>
        </w:rPr>
        <w:t>2016–2021 közötti időszakra jóváhagyott Hosszú távú fejlesztési tervből indul ki. Az SJE TKK feladatai a tudomány és kutatás terén: alapkutatások végzése, alkalmazott</w:t>
      </w:r>
      <w:r>
        <w:rPr>
          <w:spacing w:val="27"/>
          <w:sz w:val="24"/>
        </w:rPr>
        <w:t xml:space="preserve"> </w:t>
      </w:r>
      <w:r>
        <w:rPr>
          <w:sz w:val="24"/>
        </w:rPr>
        <w:t>kutatás</w:t>
      </w:r>
      <w:r>
        <w:rPr>
          <w:spacing w:val="28"/>
          <w:sz w:val="24"/>
        </w:rPr>
        <w:t xml:space="preserve"> </w:t>
      </w:r>
      <w:r>
        <w:rPr>
          <w:sz w:val="24"/>
        </w:rPr>
        <w:t>és</w:t>
      </w:r>
      <w:r>
        <w:rPr>
          <w:spacing w:val="27"/>
          <w:sz w:val="24"/>
        </w:rPr>
        <w:t xml:space="preserve"> </w:t>
      </w:r>
      <w:r>
        <w:rPr>
          <w:sz w:val="24"/>
        </w:rPr>
        <w:t>fejlesztés,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legújabb</w:t>
      </w:r>
      <w:r>
        <w:rPr>
          <w:spacing w:val="26"/>
          <w:sz w:val="24"/>
        </w:rPr>
        <w:t xml:space="preserve"> </w:t>
      </w:r>
      <w:r>
        <w:rPr>
          <w:sz w:val="24"/>
        </w:rPr>
        <w:t>tudományos</w:t>
      </w:r>
      <w:r>
        <w:rPr>
          <w:spacing w:val="27"/>
          <w:sz w:val="24"/>
        </w:rPr>
        <w:t xml:space="preserve"> </w:t>
      </w:r>
      <w:r>
        <w:rPr>
          <w:sz w:val="24"/>
        </w:rPr>
        <w:t>és</w:t>
      </w:r>
      <w:r>
        <w:rPr>
          <w:spacing w:val="27"/>
          <w:sz w:val="24"/>
        </w:rPr>
        <w:t xml:space="preserve"> </w:t>
      </w:r>
      <w:r>
        <w:rPr>
          <w:sz w:val="24"/>
        </w:rPr>
        <w:t>műszaki</w:t>
      </w:r>
      <w:r>
        <w:rPr>
          <w:spacing w:val="27"/>
          <w:sz w:val="24"/>
        </w:rPr>
        <w:t xml:space="preserve"> </w:t>
      </w:r>
      <w:r>
        <w:rPr>
          <w:sz w:val="24"/>
        </w:rPr>
        <w:t>ismeretek</w:t>
      </w:r>
      <w:r>
        <w:rPr>
          <w:spacing w:val="26"/>
          <w:sz w:val="24"/>
        </w:rPr>
        <w:t xml:space="preserve"> </w:t>
      </w:r>
      <w:r>
        <w:rPr>
          <w:sz w:val="24"/>
        </w:rPr>
        <w:t>alkalmazása a</w:t>
      </w:r>
      <w:r>
        <w:rPr>
          <w:spacing w:val="-4"/>
          <w:sz w:val="24"/>
        </w:rPr>
        <w:t xml:space="preserve"> </w:t>
      </w:r>
      <w:r>
        <w:rPr>
          <w:sz w:val="24"/>
        </w:rPr>
        <w:t>hallgatók oktatása</w:t>
      </w:r>
      <w:r>
        <w:rPr>
          <w:spacing w:val="-2"/>
          <w:sz w:val="24"/>
        </w:rPr>
        <w:t xml:space="preserve"> </w:t>
      </w:r>
      <w:r>
        <w:rPr>
          <w:sz w:val="24"/>
        </w:rPr>
        <w:t>során,</w:t>
      </w:r>
      <w:r>
        <w:rPr>
          <w:spacing w:val="-1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hallgatók</w:t>
      </w:r>
      <w:r>
        <w:rPr>
          <w:spacing w:val="-1"/>
          <w:sz w:val="24"/>
        </w:rPr>
        <w:t xml:space="preserve"> </w:t>
      </w:r>
      <w:r>
        <w:rPr>
          <w:sz w:val="24"/>
        </w:rPr>
        <w:t>bevonása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tudományos alkotótevékenységbe. A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karon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folyó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kutatás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elsősorban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azokra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területekre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irányul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fókuszál,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amelyek a SJE küldetéséből, tudományos és pedagógiai irányvonalából következnek.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796"/>
        </w:tabs>
        <w:spacing w:before="1" w:line="276" w:lineRule="auto"/>
        <w:ind w:right="111" w:firstLine="360"/>
        <w:jc w:val="both"/>
        <w:rPr>
          <w:sz w:val="24"/>
        </w:rPr>
      </w:pPr>
      <w:r>
        <w:rPr>
          <w:sz w:val="24"/>
        </w:rPr>
        <w:t>Az SJE TKK akadémiai dolgozói minden olyan tudományos területen végeznek alapkutatásokat,</w:t>
      </w:r>
      <w:r>
        <w:rPr>
          <w:spacing w:val="80"/>
          <w:sz w:val="24"/>
        </w:rPr>
        <w:t xml:space="preserve"> </w:t>
      </w:r>
      <w:r>
        <w:rPr>
          <w:sz w:val="24"/>
        </w:rPr>
        <w:t>amelyek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karon</w:t>
      </w:r>
      <w:r>
        <w:rPr>
          <w:spacing w:val="80"/>
          <w:sz w:val="24"/>
        </w:rPr>
        <w:t xml:space="preserve"> </w:t>
      </w:r>
      <w:r>
        <w:rPr>
          <w:sz w:val="24"/>
        </w:rPr>
        <w:t>folyó</w:t>
      </w:r>
      <w:r>
        <w:rPr>
          <w:spacing w:val="80"/>
          <w:sz w:val="24"/>
        </w:rPr>
        <w:t xml:space="preserve"> </w:t>
      </w:r>
      <w:r>
        <w:rPr>
          <w:sz w:val="24"/>
        </w:rPr>
        <w:t>akkreditált</w:t>
      </w:r>
      <w:r>
        <w:rPr>
          <w:spacing w:val="80"/>
          <w:sz w:val="24"/>
        </w:rPr>
        <w:t xml:space="preserve"> </w:t>
      </w:r>
      <w:r>
        <w:rPr>
          <w:sz w:val="24"/>
        </w:rPr>
        <w:t>képzés</w:t>
      </w:r>
      <w:r>
        <w:rPr>
          <w:spacing w:val="80"/>
          <w:sz w:val="24"/>
        </w:rPr>
        <w:t xml:space="preserve"> </w:t>
      </w:r>
      <w:r>
        <w:rPr>
          <w:sz w:val="24"/>
        </w:rPr>
        <w:t>keretében</w:t>
      </w:r>
      <w:r>
        <w:rPr>
          <w:spacing w:val="80"/>
          <w:sz w:val="24"/>
        </w:rPr>
        <w:t xml:space="preserve"> </w:t>
      </w:r>
      <w:r>
        <w:rPr>
          <w:sz w:val="24"/>
        </w:rPr>
        <w:t>oktatott</w:t>
      </w:r>
      <w:r>
        <w:rPr>
          <w:spacing w:val="80"/>
          <w:sz w:val="24"/>
        </w:rPr>
        <w:t xml:space="preserve"> </w:t>
      </w:r>
      <w:r>
        <w:rPr>
          <w:sz w:val="24"/>
        </w:rPr>
        <w:t>szakokhoz és tanulmányi programokhoz – vagy az azokkal összefüggő szakokhoz – kapcsolódnak.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karon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folyó</w:t>
      </w:r>
      <w:proofErr w:type="gramEnd"/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alkalmazott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társadalomtudományi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kutatás elsősorban a szlovákiai magyar nemzeti kisebbség szükségleteit szeretné kielégíteni, mivel az SJE</w:t>
      </w:r>
      <w:r>
        <w:rPr>
          <w:spacing w:val="80"/>
          <w:sz w:val="24"/>
        </w:rPr>
        <w:t xml:space="preserve"> </w:t>
      </w:r>
      <w:r>
        <w:rPr>
          <w:sz w:val="24"/>
        </w:rPr>
        <w:t>azzal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céllal</w:t>
      </w:r>
      <w:r>
        <w:rPr>
          <w:spacing w:val="80"/>
          <w:sz w:val="24"/>
        </w:rPr>
        <w:t xml:space="preserve"> </w:t>
      </w:r>
      <w:r>
        <w:rPr>
          <w:sz w:val="24"/>
        </w:rPr>
        <w:t>jött</w:t>
      </w:r>
      <w:r>
        <w:rPr>
          <w:spacing w:val="80"/>
          <w:sz w:val="24"/>
        </w:rPr>
        <w:t xml:space="preserve"> </w:t>
      </w:r>
      <w:r>
        <w:rPr>
          <w:sz w:val="24"/>
        </w:rPr>
        <w:t>létre,</w:t>
      </w:r>
      <w:r>
        <w:rPr>
          <w:spacing w:val="80"/>
          <w:sz w:val="24"/>
        </w:rPr>
        <w:t xml:space="preserve"> </w:t>
      </w:r>
      <w:r>
        <w:rPr>
          <w:sz w:val="24"/>
        </w:rPr>
        <w:t>hogy</w:t>
      </w:r>
      <w:r>
        <w:rPr>
          <w:spacing w:val="80"/>
          <w:sz w:val="24"/>
        </w:rPr>
        <w:t xml:space="preserve"> </w:t>
      </w:r>
      <w:r>
        <w:rPr>
          <w:sz w:val="24"/>
        </w:rPr>
        <w:t>lehetővé</w:t>
      </w:r>
      <w:r>
        <w:rPr>
          <w:spacing w:val="80"/>
          <w:sz w:val="24"/>
        </w:rPr>
        <w:t xml:space="preserve"> </w:t>
      </w:r>
      <w:r>
        <w:rPr>
          <w:sz w:val="24"/>
        </w:rPr>
        <w:t>tegye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felsőfokú</w:t>
      </w:r>
      <w:r>
        <w:rPr>
          <w:spacing w:val="80"/>
          <w:sz w:val="24"/>
        </w:rPr>
        <w:t xml:space="preserve"> </w:t>
      </w:r>
      <w:r>
        <w:rPr>
          <w:sz w:val="24"/>
        </w:rPr>
        <w:t>képzésben</w:t>
      </w:r>
      <w:r>
        <w:rPr>
          <w:spacing w:val="80"/>
          <w:sz w:val="24"/>
        </w:rPr>
        <w:t xml:space="preserve"> </w:t>
      </w:r>
      <w:r>
        <w:rPr>
          <w:sz w:val="24"/>
        </w:rPr>
        <w:t>való részvételt</w:t>
      </w:r>
      <w:r>
        <w:rPr>
          <w:spacing w:val="40"/>
          <w:sz w:val="24"/>
        </w:rPr>
        <w:t xml:space="preserve"> </w:t>
      </w:r>
      <w:r>
        <w:rPr>
          <w:sz w:val="24"/>
        </w:rPr>
        <w:t>mindenekelőtt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magyar</w:t>
      </w:r>
      <w:r>
        <w:rPr>
          <w:spacing w:val="40"/>
          <w:sz w:val="24"/>
        </w:rPr>
        <w:t xml:space="preserve"> </w:t>
      </w:r>
      <w:r>
        <w:rPr>
          <w:sz w:val="24"/>
        </w:rPr>
        <w:t>nemzeti</w:t>
      </w:r>
      <w:r>
        <w:rPr>
          <w:spacing w:val="40"/>
          <w:sz w:val="24"/>
        </w:rPr>
        <w:t xml:space="preserve"> </w:t>
      </w:r>
      <w:r>
        <w:rPr>
          <w:sz w:val="24"/>
        </w:rPr>
        <w:t>kisebbség</w:t>
      </w:r>
      <w:r>
        <w:rPr>
          <w:spacing w:val="40"/>
          <w:sz w:val="24"/>
        </w:rPr>
        <w:t xml:space="preserve"> </w:t>
      </w:r>
      <w:r>
        <w:rPr>
          <w:sz w:val="24"/>
        </w:rPr>
        <w:t>tagjai</w:t>
      </w:r>
      <w:r>
        <w:rPr>
          <w:spacing w:val="40"/>
          <w:sz w:val="24"/>
        </w:rPr>
        <w:t xml:space="preserve"> </w:t>
      </w:r>
      <w:r>
        <w:rPr>
          <w:sz w:val="24"/>
        </w:rPr>
        <w:t>számára.</w:t>
      </w:r>
      <w:r>
        <w:rPr>
          <w:spacing w:val="40"/>
          <w:sz w:val="24"/>
        </w:rPr>
        <w:t xml:space="preserve"> </w:t>
      </w:r>
      <w:r>
        <w:rPr>
          <w:sz w:val="24"/>
        </w:rPr>
        <w:t>Alapvetően</w:t>
      </w:r>
      <w:r>
        <w:rPr>
          <w:spacing w:val="40"/>
          <w:sz w:val="24"/>
        </w:rPr>
        <w:t xml:space="preserve"> </w:t>
      </w:r>
      <w:r>
        <w:rPr>
          <w:sz w:val="24"/>
        </w:rPr>
        <w:t>ők alkotják az egyetemen folytatandó tanulmányok iránt érdeklődők legfőbb csoportját. Az alkalmazott kutatás eredményei vonatkozásában a másodlagos célcsoportot az érintett régiókban működő azon vállalkozások, cégek, iskolák és egyházi közösségek alkotják, amelyek</w:t>
      </w:r>
      <w:r>
        <w:rPr>
          <w:spacing w:val="80"/>
          <w:sz w:val="24"/>
        </w:rPr>
        <w:t xml:space="preserve"> </w:t>
      </w:r>
      <w:r>
        <w:rPr>
          <w:sz w:val="24"/>
        </w:rPr>
        <w:t>számára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ő</w:t>
      </w:r>
      <w:r>
        <w:rPr>
          <w:spacing w:val="80"/>
          <w:sz w:val="24"/>
        </w:rPr>
        <w:t xml:space="preserve"> </w:t>
      </w:r>
      <w:r>
        <w:rPr>
          <w:sz w:val="24"/>
        </w:rPr>
        <w:t>igényeiknek</w:t>
      </w:r>
      <w:r>
        <w:rPr>
          <w:spacing w:val="80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jövendő</w:t>
      </w:r>
      <w:r>
        <w:rPr>
          <w:spacing w:val="80"/>
          <w:sz w:val="24"/>
        </w:rPr>
        <w:t xml:space="preserve"> </w:t>
      </w:r>
      <w:r>
        <w:rPr>
          <w:sz w:val="24"/>
        </w:rPr>
        <w:t>végzett hallgatókat oktatja.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789"/>
        </w:tabs>
        <w:spacing w:before="1" w:line="276" w:lineRule="auto"/>
        <w:ind w:right="121" w:firstLine="360"/>
        <w:jc w:val="both"/>
        <w:rPr>
          <w:sz w:val="24"/>
        </w:rPr>
      </w:pPr>
      <w:r>
        <w:rPr>
          <w:sz w:val="24"/>
        </w:rPr>
        <w:t>Az SJE TKK teljes mértékben tudatosítja, milyen fontos a tudomány és kutatás területének összekapcsolása a felsőoktatással:</w:t>
      </w:r>
    </w:p>
    <w:p w:rsidR="00487947" w:rsidRDefault="000D372E">
      <w:pPr>
        <w:pStyle w:val="Odsekzoznamu"/>
        <w:numPr>
          <w:ilvl w:val="0"/>
          <w:numId w:val="8"/>
        </w:numPr>
        <w:tabs>
          <w:tab w:val="left" w:pos="873"/>
        </w:tabs>
        <w:spacing w:line="276" w:lineRule="auto"/>
        <w:ind w:right="121" w:firstLine="360"/>
        <w:jc w:val="both"/>
        <w:rPr>
          <w:sz w:val="24"/>
        </w:rPr>
      </w:pPr>
      <w:r>
        <w:rPr>
          <w:sz w:val="24"/>
        </w:rPr>
        <w:t xml:space="preserve">az oktatási tevékenység során az érintett tudományág legújabb ismereteire </w:t>
      </w:r>
      <w:r>
        <w:rPr>
          <w:spacing w:val="-2"/>
          <w:sz w:val="24"/>
        </w:rPr>
        <w:t>támaszkodunk,</w:t>
      </w:r>
    </w:p>
    <w:p w:rsidR="00487947" w:rsidRDefault="000D372E">
      <w:pPr>
        <w:pStyle w:val="Odsekzoznamu"/>
        <w:numPr>
          <w:ilvl w:val="0"/>
          <w:numId w:val="8"/>
        </w:numPr>
        <w:tabs>
          <w:tab w:val="left" w:pos="789"/>
        </w:tabs>
        <w:spacing w:line="276" w:lineRule="auto"/>
        <w:ind w:right="122" w:firstLine="360"/>
        <w:jc w:val="both"/>
        <w:rPr>
          <w:sz w:val="24"/>
        </w:rPr>
      </w:pPr>
      <w:r>
        <w:rPr>
          <w:sz w:val="24"/>
        </w:rPr>
        <w:t>az egyes tantárgyakat olyan szakemberek oktatják, akik aktív tudományos kutatást végeznek az adott vagy valamely kapcsolódó tudományág területén,</w:t>
      </w:r>
    </w:p>
    <w:p w:rsidR="00487947" w:rsidRDefault="000D372E">
      <w:pPr>
        <w:pStyle w:val="Odsekzoznamu"/>
        <w:numPr>
          <w:ilvl w:val="0"/>
          <w:numId w:val="8"/>
        </w:numPr>
        <w:tabs>
          <w:tab w:val="left" w:pos="750"/>
        </w:tabs>
        <w:spacing w:line="276" w:lineRule="auto"/>
        <w:ind w:right="112" w:firstLine="360"/>
        <w:jc w:val="both"/>
        <w:rPr>
          <w:sz w:val="24"/>
        </w:rPr>
      </w:pPr>
      <w:r>
        <w:rPr>
          <w:sz w:val="24"/>
        </w:rPr>
        <w:t>az SJE TKK más karok szakembereit is felkérhetik annak érdekében, hogy valamely tanulmányi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egyes</w:t>
      </w:r>
      <w:r>
        <w:rPr>
          <w:spacing w:val="-12"/>
          <w:sz w:val="24"/>
        </w:rPr>
        <w:t xml:space="preserve"> </w:t>
      </w:r>
      <w:r>
        <w:rPr>
          <w:sz w:val="24"/>
        </w:rPr>
        <w:t>tantárgyainak</w:t>
      </w:r>
      <w:r>
        <w:rPr>
          <w:spacing w:val="-12"/>
          <w:sz w:val="24"/>
        </w:rPr>
        <w:t xml:space="preserve"> </w:t>
      </w:r>
      <w:r>
        <w:rPr>
          <w:sz w:val="24"/>
        </w:rPr>
        <w:t>minőségi</w:t>
      </w:r>
      <w:r>
        <w:rPr>
          <w:spacing w:val="-10"/>
          <w:sz w:val="24"/>
        </w:rPr>
        <w:t xml:space="preserve"> </w:t>
      </w:r>
      <w:r>
        <w:rPr>
          <w:sz w:val="24"/>
        </w:rPr>
        <w:t>oktatását</w:t>
      </w:r>
      <w:r>
        <w:rPr>
          <w:spacing w:val="-12"/>
          <w:sz w:val="24"/>
        </w:rPr>
        <w:t xml:space="preserve"> </w:t>
      </w:r>
      <w:r>
        <w:rPr>
          <w:sz w:val="24"/>
        </w:rPr>
        <w:t>biztosítsák</w:t>
      </w:r>
      <w:r w:rsidR="00922110">
        <w:rPr>
          <w:sz w:val="24"/>
        </w:rPr>
        <w:t>.</w:t>
      </w:r>
      <w:r>
        <w:rPr>
          <w:spacing w:val="-12"/>
          <w:sz w:val="24"/>
        </w:rPr>
        <w:t xml:space="preserve"> 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837"/>
        </w:tabs>
        <w:spacing w:line="276" w:lineRule="auto"/>
        <w:ind w:right="114" w:firstLine="360"/>
        <w:jc w:val="both"/>
        <w:rPr>
          <w:sz w:val="24"/>
        </w:rPr>
      </w:pPr>
      <w:r>
        <w:rPr>
          <w:sz w:val="24"/>
        </w:rPr>
        <w:t>Az SJE TKK akadémiai dolgozóinak alkotómunkáját érintő minőségbiztosítás elválaszthatatlan</w:t>
      </w:r>
      <w:r>
        <w:rPr>
          <w:spacing w:val="40"/>
          <w:sz w:val="24"/>
        </w:rPr>
        <w:t xml:space="preserve"> </w:t>
      </w:r>
      <w:r>
        <w:rPr>
          <w:sz w:val="24"/>
        </w:rPr>
        <w:t>részét</w:t>
      </w:r>
      <w:r>
        <w:rPr>
          <w:spacing w:val="40"/>
          <w:sz w:val="24"/>
        </w:rPr>
        <w:t xml:space="preserve"> </w:t>
      </w:r>
      <w:r>
        <w:rPr>
          <w:sz w:val="24"/>
        </w:rPr>
        <w:t>képezi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dolgozók</w:t>
      </w:r>
      <w:r>
        <w:rPr>
          <w:spacing w:val="40"/>
          <w:sz w:val="24"/>
        </w:rPr>
        <w:t xml:space="preserve"> </w:t>
      </w:r>
      <w:r>
        <w:rPr>
          <w:sz w:val="24"/>
        </w:rPr>
        <w:t>kiválasztása.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akadémiai</w:t>
      </w:r>
      <w:r>
        <w:rPr>
          <w:spacing w:val="40"/>
          <w:sz w:val="24"/>
        </w:rPr>
        <w:t xml:space="preserve"> </w:t>
      </w:r>
      <w:r>
        <w:rPr>
          <w:sz w:val="24"/>
        </w:rPr>
        <w:t>dolgozók kiválasztási folyamata során az SJE TKK a törvény és a következő belső előírások szerint jár el: Az oktatói, kutatói, professzori és docensi munkakörök betöltésére, valamint vezetői munkakörök betöltésére irányuló pályázati eljárás alapelvei a Selye János Egyetemen, valamint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professzori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docensi</w:t>
      </w:r>
      <w:r>
        <w:rPr>
          <w:spacing w:val="80"/>
          <w:sz w:val="24"/>
        </w:rPr>
        <w:t xml:space="preserve"> </w:t>
      </w:r>
      <w:r>
        <w:rPr>
          <w:sz w:val="24"/>
        </w:rPr>
        <w:t>munkakörök</w:t>
      </w:r>
      <w:r>
        <w:rPr>
          <w:spacing w:val="80"/>
          <w:sz w:val="24"/>
        </w:rPr>
        <w:t xml:space="preserve"> </w:t>
      </w:r>
      <w:r>
        <w:rPr>
          <w:sz w:val="24"/>
        </w:rPr>
        <w:t>betöltésének</w:t>
      </w:r>
      <w:r>
        <w:rPr>
          <w:spacing w:val="80"/>
          <w:sz w:val="24"/>
        </w:rPr>
        <w:t xml:space="preserve"> </w:t>
      </w:r>
      <w:r>
        <w:rPr>
          <w:sz w:val="24"/>
        </w:rPr>
        <w:t>általános</w:t>
      </w:r>
      <w:r>
        <w:rPr>
          <w:spacing w:val="80"/>
          <w:sz w:val="24"/>
        </w:rPr>
        <w:t xml:space="preserve"> </w:t>
      </w:r>
      <w:r>
        <w:rPr>
          <w:sz w:val="24"/>
        </w:rPr>
        <w:t>feltételei, valamint a</w:t>
      </w:r>
      <w:r>
        <w:rPr>
          <w:spacing w:val="-4"/>
          <w:sz w:val="24"/>
        </w:rPr>
        <w:t xml:space="preserve"> </w:t>
      </w:r>
      <w:r>
        <w:rPr>
          <w:sz w:val="24"/>
        </w:rPr>
        <w:t>professzori és docensi munkakörök betöltésére irányuló pályázati eljárás konkrét feltételei a Selye János Egyetem Tanárképző Karán c. előírás.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794"/>
        </w:tabs>
        <w:spacing w:line="276" w:lineRule="auto"/>
        <w:ind w:right="116" w:firstLine="360"/>
        <w:jc w:val="both"/>
        <w:rPr>
          <w:sz w:val="24"/>
        </w:rPr>
      </w:pPr>
      <w:r>
        <w:rPr>
          <w:sz w:val="24"/>
        </w:rPr>
        <w:t>Az oktatók kiválasztása az Akkreditációs Ügynökség által kiadott standardoknak megfelelően átlátható, objektív, szakmailag megalapozott, valamint – az egyetem</w:t>
      </w:r>
      <w:r>
        <w:rPr>
          <w:spacing w:val="80"/>
          <w:sz w:val="24"/>
        </w:rPr>
        <w:t xml:space="preserve"> </w:t>
      </w:r>
      <w:r>
        <w:rPr>
          <w:sz w:val="24"/>
        </w:rPr>
        <w:t>küldetésével és hosszú távú fejlesztési tervével, továbbá az általánosan kötelező jogszabályokkal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Ügynökség</w:t>
      </w:r>
      <w:r>
        <w:rPr>
          <w:spacing w:val="80"/>
          <w:sz w:val="24"/>
        </w:rPr>
        <w:t xml:space="preserve"> </w:t>
      </w:r>
      <w:r>
        <w:rPr>
          <w:sz w:val="24"/>
        </w:rPr>
        <w:t>által</w:t>
      </w:r>
      <w:r>
        <w:rPr>
          <w:spacing w:val="80"/>
          <w:sz w:val="24"/>
        </w:rPr>
        <w:t xml:space="preserve"> </w:t>
      </w:r>
      <w:r>
        <w:rPr>
          <w:sz w:val="24"/>
        </w:rPr>
        <w:t>kiadott</w:t>
      </w:r>
      <w:r>
        <w:rPr>
          <w:spacing w:val="80"/>
          <w:sz w:val="24"/>
        </w:rPr>
        <w:t xml:space="preserve"> </w:t>
      </w:r>
      <w:r>
        <w:rPr>
          <w:sz w:val="24"/>
        </w:rPr>
        <w:t>standardokkal</w:t>
      </w:r>
      <w:r>
        <w:rPr>
          <w:spacing w:val="40"/>
          <w:sz w:val="24"/>
        </w:rPr>
        <w:t xml:space="preserve"> </w:t>
      </w:r>
      <w:r>
        <w:rPr>
          <w:sz w:val="24"/>
        </w:rPr>
        <w:t>összhangban álló – előre ismertetett követelmények és feltételek mentén valósul meg.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0"/>
          <w:numId w:val="9"/>
        </w:numPr>
        <w:tabs>
          <w:tab w:val="left" w:pos="784"/>
        </w:tabs>
        <w:spacing w:before="72" w:line="276" w:lineRule="auto"/>
        <w:ind w:right="112" w:firstLine="360"/>
        <w:jc w:val="both"/>
        <w:rPr>
          <w:sz w:val="24"/>
        </w:rPr>
      </w:pPr>
      <w:r>
        <w:rPr>
          <w:sz w:val="24"/>
        </w:rPr>
        <w:lastRenderedPageBreak/>
        <w:t>Az akadémiai dolgozók munkaterhelését az oktatás és alkotómunka terén az SJE Tanárképző</w:t>
      </w:r>
      <w:r>
        <w:rPr>
          <w:spacing w:val="-8"/>
          <w:sz w:val="24"/>
        </w:rPr>
        <w:t xml:space="preserve"> </w:t>
      </w:r>
      <w:r>
        <w:rPr>
          <w:sz w:val="24"/>
        </w:rPr>
        <w:t>Karán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Oktatók</w:t>
      </w:r>
      <w:r>
        <w:rPr>
          <w:spacing w:val="-7"/>
          <w:sz w:val="24"/>
        </w:rPr>
        <w:t xml:space="preserve"> </w:t>
      </w:r>
      <w:r>
        <w:rPr>
          <w:sz w:val="24"/>
        </w:rPr>
        <w:t>munkaterhelésének</w:t>
      </w:r>
      <w:r>
        <w:rPr>
          <w:spacing w:val="-5"/>
          <w:sz w:val="24"/>
        </w:rPr>
        <w:t xml:space="preserve"> </w:t>
      </w:r>
      <w:r>
        <w:rPr>
          <w:sz w:val="24"/>
        </w:rPr>
        <w:t>tervezéséről</w:t>
      </w:r>
      <w:r>
        <w:rPr>
          <w:spacing w:val="-9"/>
          <w:sz w:val="24"/>
        </w:rPr>
        <w:t xml:space="preserve"> </w:t>
      </w:r>
      <w:r>
        <w:rPr>
          <w:sz w:val="24"/>
        </w:rPr>
        <w:t>szóló</w:t>
      </w:r>
      <w:r>
        <w:rPr>
          <w:spacing w:val="-8"/>
          <w:sz w:val="24"/>
        </w:rPr>
        <w:t xml:space="preserve"> </w:t>
      </w:r>
      <w:r>
        <w:rPr>
          <w:sz w:val="24"/>
        </w:rPr>
        <w:t>rektori</w:t>
      </w:r>
      <w:r>
        <w:rPr>
          <w:spacing w:val="-9"/>
          <w:sz w:val="24"/>
        </w:rPr>
        <w:t xml:space="preserve"> </w:t>
      </w:r>
      <w:r>
        <w:rPr>
          <w:sz w:val="24"/>
        </w:rPr>
        <w:t>irányelv</w:t>
      </w:r>
      <w:r>
        <w:rPr>
          <w:spacing w:val="-8"/>
          <w:sz w:val="24"/>
        </w:rPr>
        <w:t xml:space="preserve"> </w:t>
      </w:r>
      <w:r>
        <w:rPr>
          <w:sz w:val="24"/>
        </w:rPr>
        <w:t>határozza meg, amelyet a Rektori Kollégiumban történt megvitatást követően a SJE rektora ad ki.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849"/>
        </w:tabs>
        <w:spacing w:before="1" w:line="276" w:lineRule="auto"/>
        <w:ind w:right="116" w:firstLine="360"/>
        <w:jc w:val="both"/>
        <w:rPr>
          <w:b/>
          <w:sz w:val="24"/>
        </w:rPr>
      </w:pP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alkotómunka</w:t>
      </w:r>
      <w:r>
        <w:rPr>
          <w:spacing w:val="80"/>
          <w:sz w:val="24"/>
        </w:rPr>
        <w:t xml:space="preserve"> </w:t>
      </w:r>
      <w:r>
        <w:rPr>
          <w:sz w:val="24"/>
        </w:rPr>
        <w:t>minőségbiztosítása</w:t>
      </w:r>
      <w:r>
        <w:rPr>
          <w:spacing w:val="80"/>
          <w:sz w:val="24"/>
        </w:rPr>
        <w:t xml:space="preserve"> </w:t>
      </w:r>
      <w:r>
        <w:rPr>
          <w:sz w:val="24"/>
        </w:rPr>
        <w:t>során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kar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80"/>
          <w:sz w:val="24"/>
        </w:rPr>
        <w:t xml:space="preserve"> </w:t>
      </w:r>
      <w:r>
        <w:rPr>
          <w:sz w:val="24"/>
        </w:rPr>
        <w:t>Ügynökség által kiadott standardoknak megfelelően biztosítja, hogy az egyes alkotótevékenységek irányvonala</w:t>
      </w:r>
      <w:r>
        <w:rPr>
          <w:spacing w:val="80"/>
          <w:sz w:val="24"/>
        </w:rPr>
        <w:t xml:space="preserve"> </w:t>
      </w:r>
      <w:r>
        <w:rPr>
          <w:sz w:val="24"/>
        </w:rPr>
        <w:t>megfeleljen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tanulási</w:t>
      </w:r>
      <w:r>
        <w:rPr>
          <w:spacing w:val="80"/>
          <w:sz w:val="24"/>
        </w:rPr>
        <w:t xml:space="preserve"> </w:t>
      </w:r>
      <w:r>
        <w:rPr>
          <w:sz w:val="24"/>
        </w:rPr>
        <w:t>eredményeknek,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alkotómunka</w:t>
      </w:r>
      <w:r>
        <w:rPr>
          <w:spacing w:val="80"/>
          <w:sz w:val="24"/>
        </w:rPr>
        <w:t xml:space="preserve"> </w:t>
      </w:r>
      <w:r>
        <w:rPr>
          <w:sz w:val="24"/>
        </w:rPr>
        <w:t>eredményének szintje</w:t>
      </w:r>
      <w:r>
        <w:rPr>
          <w:spacing w:val="40"/>
          <w:sz w:val="24"/>
        </w:rPr>
        <w:t xml:space="preserve"> </w:t>
      </w:r>
      <w:r>
        <w:rPr>
          <w:sz w:val="24"/>
        </w:rPr>
        <w:t>pedig</w:t>
      </w:r>
      <w:r>
        <w:rPr>
          <w:spacing w:val="40"/>
          <w:sz w:val="24"/>
        </w:rPr>
        <w:t xml:space="preserve"> </w:t>
      </w:r>
      <w:r>
        <w:rPr>
          <w:sz w:val="24"/>
        </w:rPr>
        <w:t>megfeleljen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megvalósított</w:t>
      </w:r>
      <w:r>
        <w:rPr>
          <w:spacing w:val="40"/>
          <w:sz w:val="24"/>
        </w:rPr>
        <w:t xml:space="preserve"> </w:t>
      </w:r>
      <w:r>
        <w:rPr>
          <w:sz w:val="24"/>
        </w:rPr>
        <w:t>képzés</w:t>
      </w:r>
      <w:r>
        <w:rPr>
          <w:spacing w:val="40"/>
          <w:sz w:val="24"/>
        </w:rPr>
        <w:t xml:space="preserve"> </w:t>
      </w:r>
      <w:r>
        <w:rPr>
          <w:sz w:val="24"/>
        </w:rPr>
        <w:t>képesítési</w:t>
      </w:r>
      <w:r>
        <w:rPr>
          <w:spacing w:val="40"/>
          <w:sz w:val="24"/>
        </w:rPr>
        <w:t xml:space="preserve"> </w:t>
      </w:r>
      <w:r>
        <w:rPr>
          <w:sz w:val="24"/>
        </w:rPr>
        <w:t>keretrendszer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szerinti </w:t>
      </w:r>
      <w:r>
        <w:rPr>
          <w:spacing w:val="-2"/>
          <w:sz w:val="24"/>
        </w:rPr>
        <w:t>szintjének.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832"/>
        </w:tabs>
        <w:spacing w:line="276" w:lineRule="auto"/>
        <w:ind w:right="116" w:firstLine="360"/>
        <w:jc w:val="both"/>
        <w:rPr>
          <w:sz w:val="24"/>
        </w:rPr>
      </w:pPr>
      <w:r>
        <w:rPr>
          <w:sz w:val="24"/>
        </w:rPr>
        <w:t>Az alkotómunka minőségértékelésére a karon akkreditált szakok szerint és a megvalósuló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tanulmányi</w:t>
      </w:r>
      <w:r>
        <w:rPr>
          <w:spacing w:val="80"/>
          <w:sz w:val="24"/>
        </w:rPr>
        <w:t xml:space="preserve"> </w:t>
      </w:r>
      <w:r>
        <w:rPr>
          <w:sz w:val="24"/>
        </w:rPr>
        <w:t>programokkal</w:t>
      </w:r>
      <w:r>
        <w:rPr>
          <w:spacing w:val="80"/>
          <w:sz w:val="24"/>
        </w:rPr>
        <w:t xml:space="preserve"> </w:t>
      </w:r>
      <w:r>
        <w:rPr>
          <w:sz w:val="24"/>
        </w:rPr>
        <w:t>összefüggő</w:t>
      </w:r>
      <w:r>
        <w:rPr>
          <w:spacing w:val="80"/>
          <w:sz w:val="24"/>
        </w:rPr>
        <w:t xml:space="preserve"> </w:t>
      </w:r>
      <w:r>
        <w:rPr>
          <w:sz w:val="24"/>
        </w:rPr>
        <w:t>további</w:t>
      </w:r>
      <w:r>
        <w:rPr>
          <w:spacing w:val="80"/>
          <w:sz w:val="24"/>
        </w:rPr>
        <w:t xml:space="preserve"> </w:t>
      </w:r>
      <w:r>
        <w:rPr>
          <w:sz w:val="24"/>
        </w:rPr>
        <w:t>tudományterületek tekintetében kerül sor.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705"/>
        </w:tabs>
        <w:spacing w:line="276" w:lineRule="auto"/>
        <w:ind w:right="116" w:firstLine="360"/>
        <w:jc w:val="both"/>
        <w:rPr>
          <w:sz w:val="24"/>
        </w:rPr>
      </w:pP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alkotómunka</w:t>
      </w:r>
      <w:r>
        <w:rPr>
          <w:spacing w:val="-15"/>
          <w:sz w:val="24"/>
        </w:rPr>
        <w:t xml:space="preserve"> </w:t>
      </w:r>
      <w:r>
        <w:rPr>
          <w:sz w:val="24"/>
        </w:rPr>
        <w:t>minőségbiztosítása</w:t>
      </w:r>
      <w:r>
        <w:rPr>
          <w:spacing w:val="-15"/>
          <w:sz w:val="24"/>
        </w:rPr>
        <w:t xml:space="preserve"> </w:t>
      </w:r>
      <w:r>
        <w:rPr>
          <w:sz w:val="24"/>
        </w:rPr>
        <w:t>és</w:t>
      </w:r>
      <w:r>
        <w:rPr>
          <w:spacing w:val="-15"/>
          <w:sz w:val="24"/>
        </w:rPr>
        <w:t xml:space="preserve"> </w:t>
      </w:r>
      <w:r>
        <w:rPr>
          <w:sz w:val="24"/>
        </w:rPr>
        <w:t>minőségértékelése</w:t>
      </w:r>
      <w:r>
        <w:rPr>
          <w:spacing w:val="-15"/>
          <w:sz w:val="24"/>
        </w:rPr>
        <w:t xml:space="preserve"> </w:t>
      </w:r>
      <w:r>
        <w:rPr>
          <w:sz w:val="24"/>
        </w:rPr>
        <w:t>céljára</w:t>
      </w:r>
      <w:r>
        <w:rPr>
          <w:spacing w:val="-15"/>
          <w:sz w:val="24"/>
        </w:rPr>
        <w:t xml:space="preserve"> </w:t>
      </w:r>
      <w:r>
        <w:rPr>
          <w:sz w:val="24"/>
        </w:rPr>
        <w:t>az</w:t>
      </w:r>
      <w:r>
        <w:rPr>
          <w:spacing w:val="-15"/>
          <w:sz w:val="24"/>
        </w:rPr>
        <w:t xml:space="preserve"> </w:t>
      </w:r>
      <w:r>
        <w:rPr>
          <w:sz w:val="24"/>
        </w:rPr>
        <w:t>SJE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TKK-n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legalább kétévente egyszer (mindig az adott év február utolsó napjáig) elkészül a karon folyó alkotómunkáról szóló összefoglaló értékelő jelentés, amely tartalmazza az alkotómunka értékelését a karon akkreditált szakok szerint és a további kapcsolódó tudományterületek tekintetében.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egyetem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karokon</w:t>
      </w:r>
      <w:r>
        <w:rPr>
          <w:spacing w:val="-9"/>
          <w:sz w:val="24"/>
        </w:rPr>
        <w:t xml:space="preserve"> </w:t>
      </w:r>
      <w:r>
        <w:rPr>
          <w:sz w:val="24"/>
        </w:rPr>
        <w:t>folyó</w:t>
      </w:r>
      <w:r>
        <w:rPr>
          <w:spacing w:val="-8"/>
          <w:sz w:val="24"/>
        </w:rPr>
        <w:t xml:space="preserve"> </w:t>
      </w:r>
      <w:r>
        <w:rPr>
          <w:sz w:val="24"/>
        </w:rPr>
        <w:t>alkotómunkáról</w:t>
      </w:r>
      <w:r>
        <w:rPr>
          <w:spacing w:val="-10"/>
          <w:sz w:val="24"/>
        </w:rPr>
        <w:t xml:space="preserve"> </w:t>
      </w:r>
      <w:r>
        <w:rPr>
          <w:sz w:val="24"/>
        </w:rPr>
        <w:t>szóló</w:t>
      </w:r>
      <w:r>
        <w:rPr>
          <w:spacing w:val="-10"/>
          <w:sz w:val="24"/>
        </w:rPr>
        <w:t xml:space="preserve"> </w:t>
      </w:r>
      <w:r>
        <w:rPr>
          <w:sz w:val="24"/>
        </w:rPr>
        <w:t>értékelő</w:t>
      </w:r>
      <w:r>
        <w:rPr>
          <w:spacing w:val="-10"/>
          <w:sz w:val="24"/>
        </w:rPr>
        <w:t xml:space="preserve"> </w:t>
      </w:r>
      <w:r>
        <w:rPr>
          <w:sz w:val="24"/>
        </w:rPr>
        <w:t>jelentés</w:t>
      </w:r>
      <w:r>
        <w:rPr>
          <w:spacing w:val="-11"/>
          <w:sz w:val="24"/>
        </w:rPr>
        <w:t xml:space="preserve"> </w:t>
      </w:r>
      <w:r>
        <w:rPr>
          <w:sz w:val="24"/>
        </w:rPr>
        <w:t>tartalmát</w:t>
      </w:r>
      <w:r>
        <w:rPr>
          <w:spacing w:val="-10"/>
          <w:sz w:val="24"/>
        </w:rPr>
        <w:t xml:space="preserve"> </w:t>
      </w:r>
      <w:r>
        <w:rPr>
          <w:sz w:val="24"/>
        </w:rPr>
        <w:t>és elkészítését érintően belső előírást ad ki: Irányelv a kar alkotótevékenységéről szóló Értékelő jelentés elkészítésének módjáról.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873"/>
        </w:tabs>
        <w:spacing w:before="1" w:line="276" w:lineRule="auto"/>
        <w:ind w:right="112" w:firstLine="360"/>
        <w:jc w:val="both"/>
        <w:rPr>
          <w:sz w:val="24"/>
        </w:rPr>
      </w:pPr>
      <w:r>
        <w:rPr>
          <w:sz w:val="24"/>
        </w:rPr>
        <w:t>Az alkotómunkáról szóló értékelő jelentést a kar készíti el, ezt követően a</w:t>
      </w:r>
      <w:r>
        <w:rPr>
          <w:spacing w:val="-1"/>
          <w:sz w:val="24"/>
        </w:rPr>
        <w:t xml:space="preserve"> </w:t>
      </w:r>
      <w:r>
        <w:rPr>
          <w:sz w:val="24"/>
        </w:rPr>
        <w:t>dékán a jelentést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kari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1"/>
          <w:sz w:val="24"/>
        </w:rPr>
        <w:t xml:space="preserve"> </w:t>
      </w:r>
      <w:r>
        <w:rPr>
          <w:sz w:val="24"/>
        </w:rPr>
        <w:t>Tanács</w:t>
      </w:r>
      <w:r>
        <w:rPr>
          <w:spacing w:val="-1"/>
          <w:sz w:val="24"/>
        </w:rPr>
        <w:t xml:space="preserve"> </w:t>
      </w:r>
      <w:r>
        <w:rPr>
          <w:sz w:val="24"/>
        </w:rPr>
        <w:t>elé</w:t>
      </w:r>
      <w:r>
        <w:rPr>
          <w:spacing w:val="-2"/>
          <w:sz w:val="24"/>
        </w:rPr>
        <w:t xml:space="preserve"> </w:t>
      </w:r>
      <w:r>
        <w:rPr>
          <w:sz w:val="24"/>
        </w:rPr>
        <w:t>terjeszti</w:t>
      </w:r>
      <w:r>
        <w:rPr>
          <w:spacing w:val="-3"/>
          <w:sz w:val="24"/>
        </w:rPr>
        <w:t xml:space="preserve"> </w:t>
      </w:r>
      <w:r>
        <w:rPr>
          <w:sz w:val="24"/>
        </w:rPr>
        <w:t>megvitatásra.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kari</w:t>
      </w:r>
      <w:r>
        <w:rPr>
          <w:spacing w:val="-2"/>
          <w:sz w:val="24"/>
        </w:rPr>
        <w:t xml:space="preserve"> </w:t>
      </w:r>
      <w:r>
        <w:rPr>
          <w:sz w:val="24"/>
        </w:rPr>
        <w:t>Minőségbiztosítási Tanácsban</w:t>
      </w:r>
      <w:r>
        <w:rPr>
          <w:spacing w:val="-4"/>
          <w:sz w:val="24"/>
        </w:rPr>
        <w:t xml:space="preserve"> </w:t>
      </w:r>
      <w:r>
        <w:rPr>
          <w:sz w:val="24"/>
        </w:rPr>
        <w:t>történő</w:t>
      </w:r>
      <w:r>
        <w:rPr>
          <w:spacing w:val="-4"/>
          <w:sz w:val="24"/>
        </w:rPr>
        <w:t xml:space="preserve"> </w:t>
      </w:r>
      <w:r>
        <w:rPr>
          <w:sz w:val="24"/>
        </w:rPr>
        <w:t>megvitatás</w:t>
      </w:r>
      <w:r>
        <w:rPr>
          <w:spacing w:val="-5"/>
          <w:sz w:val="24"/>
        </w:rPr>
        <w:t xml:space="preserve"> </w:t>
      </w:r>
      <w:r>
        <w:rPr>
          <w:sz w:val="24"/>
        </w:rPr>
        <w:t>után</w:t>
      </w:r>
      <w:r>
        <w:rPr>
          <w:spacing w:val="-4"/>
          <w:sz w:val="24"/>
        </w:rPr>
        <w:t xml:space="preserve"> </w:t>
      </w:r>
      <w:r>
        <w:rPr>
          <w:sz w:val="24"/>
        </w:rPr>
        <w:t>annak</w:t>
      </w:r>
      <w:r>
        <w:rPr>
          <w:spacing w:val="-4"/>
          <w:sz w:val="24"/>
        </w:rPr>
        <w:t xml:space="preserve"> </w:t>
      </w:r>
      <w:r>
        <w:rPr>
          <w:sz w:val="24"/>
        </w:rPr>
        <w:t>elnöke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anyagot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SJE</w:t>
      </w:r>
      <w:r>
        <w:rPr>
          <w:spacing w:val="-4"/>
          <w:sz w:val="24"/>
        </w:rPr>
        <w:t xml:space="preserve"> </w:t>
      </w:r>
      <w:r>
        <w:rPr>
          <w:sz w:val="24"/>
        </w:rPr>
        <w:t>Minőségbiztosítási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Tanács elnökének nyújtja be megvitatásra. Az SJE Minőségbiztosítási Tanácsa megvitatja és véleményezi az SJE TKK alkotómunkájának minőségértékeléséről szóló jelentést azzal a szándékkal, hogy javítsa az alkotómunka minőségét, és hogy annak eredményei és értékelési eljárásai összhangban legyenek az SJE TKK egyes akkreditált tanulmányi területein és programjain végzett </w:t>
      </w:r>
      <w:proofErr w:type="spellStart"/>
      <w:r>
        <w:rPr>
          <w:sz w:val="24"/>
        </w:rPr>
        <w:t>alkotómunkéra</w:t>
      </w:r>
      <w:proofErr w:type="spellEnd"/>
      <w:r>
        <w:rPr>
          <w:sz w:val="24"/>
        </w:rPr>
        <w:t xml:space="preserve"> vonatkozó minőségbiztosítási előírásokkal.</w:t>
      </w:r>
    </w:p>
    <w:p w:rsidR="00487947" w:rsidRDefault="000D372E">
      <w:pPr>
        <w:pStyle w:val="Odsekzoznamu"/>
        <w:numPr>
          <w:ilvl w:val="0"/>
          <w:numId w:val="9"/>
        </w:numPr>
        <w:tabs>
          <w:tab w:val="left" w:pos="1045"/>
        </w:tabs>
        <w:spacing w:before="1" w:line="276" w:lineRule="auto"/>
        <w:ind w:right="120" w:firstLine="360"/>
        <w:jc w:val="both"/>
        <w:rPr>
          <w:sz w:val="24"/>
        </w:rPr>
      </w:pPr>
      <w:r>
        <w:rPr>
          <w:sz w:val="24"/>
        </w:rPr>
        <w:t>A SJE TKK Minőségbiztosítási Tanácsa elnökének kérelmére a kar alkotótevékenységéről szóló értékelő jelentéssel kapcsolatban a megvitatást követően a SJE TKK Tudományos Tanácsa is nyilatkozhat.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6"/>
        <w:ind w:left="0"/>
        <w:jc w:val="left"/>
        <w:rPr>
          <w:sz w:val="29"/>
        </w:rPr>
      </w:pPr>
    </w:p>
    <w:p w:rsidR="00487947" w:rsidRDefault="000D372E">
      <w:pPr>
        <w:spacing w:before="1"/>
        <w:ind w:left="4492"/>
        <w:rPr>
          <w:b/>
          <w:sz w:val="24"/>
        </w:rPr>
      </w:pPr>
      <w:r>
        <w:rPr>
          <w:b/>
          <w:sz w:val="24"/>
        </w:rPr>
        <w:t xml:space="preserve">8.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0"/>
        <w:ind w:left="75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minőségbiztosítás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minőségértékelés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oktatás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nemzetköziesítése</w:t>
      </w:r>
      <w:proofErr w:type="spellEnd"/>
    </w:p>
    <w:p w:rsidR="00487947" w:rsidRDefault="000D372E">
      <w:pPr>
        <w:spacing w:before="41"/>
        <w:ind w:left="1675" w:right="1678"/>
        <w:jc w:val="center"/>
        <w:rPr>
          <w:b/>
          <w:sz w:val="24"/>
        </w:rPr>
      </w:pPr>
      <w:proofErr w:type="gramStart"/>
      <w:r>
        <w:rPr>
          <w:b/>
          <w:sz w:val="24"/>
        </w:rPr>
        <w:t>terén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SJE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TKK-</w:t>
      </w:r>
      <w:r>
        <w:rPr>
          <w:b/>
          <w:spacing w:val="-10"/>
          <w:sz w:val="24"/>
        </w:rPr>
        <w:t>n</w:t>
      </w:r>
      <w:proofErr w:type="spellEnd"/>
    </w:p>
    <w:p w:rsidR="00487947" w:rsidRDefault="00487947">
      <w:pPr>
        <w:pStyle w:val="Zkladntext"/>
        <w:spacing w:before="10"/>
        <w:ind w:left="0"/>
        <w:jc w:val="left"/>
        <w:rPr>
          <w:b/>
          <w:sz w:val="30"/>
        </w:rPr>
      </w:pPr>
    </w:p>
    <w:p w:rsidR="00487947" w:rsidRDefault="000D372E">
      <w:pPr>
        <w:pStyle w:val="Odsekzoznamu"/>
        <w:numPr>
          <w:ilvl w:val="0"/>
          <w:numId w:val="7"/>
        </w:numPr>
        <w:tabs>
          <w:tab w:val="left" w:pos="762"/>
        </w:tabs>
        <w:spacing w:line="276" w:lineRule="auto"/>
        <w:ind w:right="114" w:firstLine="360"/>
        <w:jc w:val="both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TKK</w:t>
      </w:r>
      <w:r>
        <w:rPr>
          <w:spacing w:val="40"/>
          <w:sz w:val="24"/>
        </w:rPr>
        <w:t xml:space="preserve"> </w:t>
      </w:r>
      <w:r>
        <w:rPr>
          <w:sz w:val="24"/>
        </w:rPr>
        <w:t>fő</w:t>
      </w:r>
      <w:r>
        <w:rPr>
          <w:spacing w:val="40"/>
          <w:sz w:val="24"/>
        </w:rPr>
        <w:t xml:space="preserve"> </w:t>
      </w:r>
      <w:r>
        <w:rPr>
          <w:sz w:val="24"/>
        </w:rPr>
        <w:t>célja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nemzetköziesítés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terén</w:t>
      </w:r>
      <w:r>
        <w:rPr>
          <w:spacing w:val="40"/>
          <w:sz w:val="24"/>
        </w:rPr>
        <w:t xml:space="preserve"> </w:t>
      </w:r>
      <w:r>
        <w:rPr>
          <w:sz w:val="24"/>
        </w:rPr>
        <w:t>továbbra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kapcsolatteremtés</w:t>
      </w:r>
      <w:r>
        <w:rPr>
          <w:spacing w:val="40"/>
          <w:sz w:val="24"/>
        </w:rPr>
        <w:t xml:space="preserve"> </w:t>
      </w:r>
      <w:r>
        <w:rPr>
          <w:sz w:val="24"/>
        </w:rPr>
        <w:t>és a</w:t>
      </w:r>
      <w:r>
        <w:rPr>
          <w:spacing w:val="-5"/>
          <w:sz w:val="24"/>
        </w:rPr>
        <w:t xml:space="preserve"> </w:t>
      </w:r>
      <w:r>
        <w:rPr>
          <w:sz w:val="24"/>
        </w:rPr>
        <w:t>külföldi</w:t>
      </w:r>
      <w:r>
        <w:rPr>
          <w:spacing w:val="-4"/>
          <w:sz w:val="24"/>
        </w:rPr>
        <w:t xml:space="preserve"> </w:t>
      </w:r>
      <w:r>
        <w:rPr>
          <w:sz w:val="24"/>
        </w:rPr>
        <w:t>együttműködés</w:t>
      </w:r>
      <w:r>
        <w:rPr>
          <w:spacing w:val="-3"/>
          <w:sz w:val="24"/>
        </w:rPr>
        <w:t xml:space="preserve"> </w:t>
      </w:r>
      <w:r>
        <w:rPr>
          <w:sz w:val="24"/>
        </w:rPr>
        <w:t>fejlesztése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egyetem</w:t>
      </w:r>
      <w:r>
        <w:rPr>
          <w:spacing w:val="-4"/>
          <w:sz w:val="24"/>
        </w:rPr>
        <w:t xml:space="preserve"> </w:t>
      </w:r>
      <w:r>
        <w:rPr>
          <w:sz w:val="24"/>
        </w:rPr>
        <w:t>küldetésével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összhangban,</w:t>
      </w:r>
      <w:r>
        <w:rPr>
          <w:spacing w:val="-2"/>
          <w:sz w:val="24"/>
        </w:rPr>
        <w:t xml:space="preserve"> </w:t>
      </w:r>
      <w:r>
        <w:rPr>
          <w:sz w:val="24"/>
        </w:rPr>
        <w:t>szem</w:t>
      </w:r>
      <w:r>
        <w:rPr>
          <w:spacing w:val="-4"/>
          <w:sz w:val="24"/>
        </w:rPr>
        <w:t xml:space="preserve"> </w:t>
      </w:r>
      <w:r>
        <w:rPr>
          <w:sz w:val="24"/>
        </w:rPr>
        <w:t>előtt</w:t>
      </w:r>
      <w:r>
        <w:rPr>
          <w:spacing w:val="-6"/>
          <w:sz w:val="24"/>
        </w:rPr>
        <w:t xml:space="preserve"> </w:t>
      </w:r>
      <w:r>
        <w:rPr>
          <w:sz w:val="24"/>
        </w:rPr>
        <w:t>tartva</w:t>
      </w:r>
      <w:r>
        <w:rPr>
          <w:spacing w:val="-4"/>
          <w:sz w:val="24"/>
        </w:rPr>
        <w:t xml:space="preserve"> </w:t>
      </w:r>
      <w:r>
        <w:rPr>
          <w:sz w:val="24"/>
        </w:rPr>
        <w:t>a kar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tevékenységeinek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minőségét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annak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növelését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oktatás,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tudomány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és kutatás, valamint a szervezőmunka terén. A </w:t>
      </w:r>
      <w:proofErr w:type="spellStart"/>
      <w:r>
        <w:rPr>
          <w:sz w:val="24"/>
        </w:rPr>
        <w:t>nemzetköziesítés</w:t>
      </w:r>
      <w:proofErr w:type="spellEnd"/>
      <w:r>
        <w:rPr>
          <w:sz w:val="24"/>
        </w:rPr>
        <w:t xml:space="preserve"> célja továbbá, hogy hozzájáruljon az egyetemen folyó oktatótevékenység és alkotómunka színvonalának növeléséhez, a tudományos élet nemzetközileg elismert személyiségeit megszerezze előadóként és partnerként az oktatás, kutatás és projekttevékenység terén. Az egyik kulcsfontosságú</w:t>
      </w:r>
      <w:r>
        <w:rPr>
          <w:spacing w:val="40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tekintetben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ERASMUS+</w:t>
      </w:r>
      <w:r>
        <w:rPr>
          <w:spacing w:val="40"/>
          <w:sz w:val="24"/>
        </w:rPr>
        <w:t xml:space="preserve"> </w:t>
      </w:r>
      <w:r>
        <w:rPr>
          <w:sz w:val="24"/>
        </w:rPr>
        <w:t>program,</w:t>
      </w:r>
      <w:r>
        <w:rPr>
          <w:spacing w:val="40"/>
          <w:sz w:val="24"/>
        </w:rPr>
        <w:t xml:space="preserve"> </w:t>
      </w:r>
      <w:r>
        <w:rPr>
          <w:sz w:val="24"/>
        </w:rPr>
        <w:t>amely</w:t>
      </w:r>
      <w:r>
        <w:rPr>
          <w:spacing w:val="40"/>
          <w:sz w:val="24"/>
        </w:rPr>
        <w:t xml:space="preserve"> </w:t>
      </w:r>
      <w:r>
        <w:rPr>
          <w:sz w:val="24"/>
        </w:rPr>
        <w:t>elősegíti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hallgatók</w:t>
      </w:r>
      <w:r>
        <w:rPr>
          <w:spacing w:val="41"/>
          <w:sz w:val="24"/>
        </w:rPr>
        <w:t xml:space="preserve">  </w:t>
      </w:r>
      <w:r>
        <w:rPr>
          <w:sz w:val="24"/>
        </w:rPr>
        <w:t>nyelvi</w:t>
      </w:r>
      <w:proofErr w:type="gramEnd"/>
      <w:r>
        <w:rPr>
          <w:spacing w:val="41"/>
          <w:sz w:val="24"/>
        </w:rPr>
        <w:t xml:space="preserve">  </w:t>
      </w:r>
      <w:r>
        <w:rPr>
          <w:sz w:val="24"/>
        </w:rPr>
        <w:t>készségeinek</w:t>
      </w:r>
      <w:r>
        <w:rPr>
          <w:spacing w:val="40"/>
          <w:sz w:val="24"/>
        </w:rPr>
        <w:t xml:space="preserve">  </w:t>
      </w:r>
      <w:r>
        <w:rPr>
          <w:sz w:val="24"/>
        </w:rPr>
        <w:t>fejlesztését,</w:t>
      </w:r>
      <w:r>
        <w:rPr>
          <w:spacing w:val="42"/>
          <w:sz w:val="24"/>
        </w:rPr>
        <w:t xml:space="preserve">  </w:t>
      </w:r>
      <w:r>
        <w:rPr>
          <w:sz w:val="24"/>
        </w:rPr>
        <w:t>mivel</w:t>
      </w:r>
      <w:r>
        <w:rPr>
          <w:spacing w:val="41"/>
          <w:sz w:val="24"/>
        </w:rPr>
        <w:t xml:space="preserve">  </w:t>
      </w:r>
      <w:r>
        <w:rPr>
          <w:sz w:val="24"/>
        </w:rPr>
        <w:t>a</w:t>
      </w:r>
      <w:r>
        <w:rPr>
          <w:spacing w:val="40"/>
          <w:sz w:val="24"/>
        </w:rPr>
        <w:t xml:space="preserve">  </w:t>
      </w:r>
      <w:r>
        <w:rPr>
          <w:sz w:val="24"/>
        </w:rPr>
        <w:t>több</w:t>
      </w:r>
      <w:r>
        <w:rPr>
          <w:spacing w:val="41"/>
          <w:sz w:val="24"/>
        </w:rPr>
        <w:t xml:space="preserve">  </w:t>
      </w:r>
      <w:r>
        <w:rPr>
          <w:sz w:val="24"/>
        </w:rPr>
        <w:t>nyelv</w:t>
      </w:r>
      <w:r>
        <w:rPr>
          <w:spacing w:val="42"/>
          <w:sz w:val="24"/>
        </w:rPr>
        <w:t xml:space="preserve">  </w:t>
      </w:r>
      <w:r>
        <w:rPr>
          <w:sz w:val="24"/>
        </w:rPr>
        <w:t>ismerete</w:t>
      </w:r>
      <w:r>
        <w:rPr>
          <w:spacing w:val="41"/>
          <w:sz w:val="24"/>
        </w:rPr>
        <w:t xml:space="preserve">  </w:t>
      </w:r>
      <w:r>
        <w:rPr>
          <w:sz w:val="24"/>
        </w:rPr>
        <w:t>és</w:t>
      </w:r>
      <w:r>
        <w:rPr>
          <w:spacing w:val="40"/>
          <w:sz w:val="24"/>
        </w:rPr>
        <w:t xml:space="preserve">  </w:t>
      </w:r>
      <w:r>
        <w:rPr>
          <w:sz w:val="24"/>
        </w:rPr>
        <w:t>ez</w:t>
      </w:r>
      <w:r>
        <w:rPr>
          <w:spacing w:val="42"/>
          <w:sz w:val="24"/>
        </w:rPr>
        <w:t xml:space="preserve">  </w:t>
      </w:r>
      <w:r>
        <w:rPr>
          <w:spacing w:val="-10"/>
          <w:sz w:val="24"/>
        </w:rPr>
        <w:t>e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Zkladntext"/>
        <w:tabs>
          <w:tab w:val="left" w:pos="1303"/>
          <w:tab w:val="left" w:pos="1922"/>
          <w:tab w:val="left" w:pos="3565"/>
          <w:tab w:val="left" w:pos="3983"/>
          <w:tab w:val="left" w:pos="4909"/>
          <w:tab w:val="left" w:pos="5791"/>
          <w:tab w:val="left" w:pos="6528"/>
          <w:tab w:val="left" w:pos="7660"/>
          <w:tab w:val="left" w:pos="8063"/>
        </w:tabs>
        <w:spacing w:before="72" w:line="278" w:lineRule="auto"/>
        <w:ind w:right="120"/>
        <w:jc w:val="left"/>
      </w:pPr>
      <w:proofErr w:type="gramStart"/>
      <w:r>
        <w:rPr>
          <w:spacing w:val="-2"/>
        </w:rPr>
        <w:lastRenderedPageBreak/>
        <w:t>nyelveken</w:t>
      </w:r>
      <w:proofErr w:type="gramEnd"/>
      <w:r>
        <w:tab/>
      </w:r>
      <w:r>
        <w:rPr>
          <w:spacing w:val="-4"/>
        </w:rPr>
        <w:t>való</w:t>
      </w:r>
      <w:r>
        <w:tab/>
      </w:r>
      <w:r>
        <w:rPr>
          <w:spacing w:val="-2"/>
        </w:rPr>
        <w:t>kommunikáció</w:t>
      </w:r>
      <w:r>
        <w:tab/>
      </w:r>
      <w:r>
        <w:rPr>
          <w:spacing w:val="-6"/>
        </w:rPr>
        <w:t>az</w:t>
      </w:r>
      <w:r>
        <w:tab/>
      </w:r>
      <w:r>
        <w:rPr>
          <w:spacing w:val="-2"/>
        </w:rPr>
        <w:t>európai</w:t>
      </w:r>
      <w:r>
        <w:tab/>
      </w:r>
      <w:r>
        <w:rPr>
          <w:spacing w:val="-2"/>
        </w:rPr>
        <w:t>projekt</w:t>
      </w:r>
      <w:r>
        <w:tab/>
      </w:r>
      <w:r>
        <w:rPr>
          <w:spacing w:val="-2"/>
        </w:rPr>
        <w:t>egyik</w:t>
      </w:r>
      <w:r>
        <w:tab/>
      </w:r>
      <w:r>
        <w:rPr>
          <w:spacing w:val="-2"/>
        </w:rPr>
        <w:t>alapköve,</w:t>
      </w:r>
      <w:r>
        <w:tab/>
      </w:r>
      <w:r>
        <w:rPr>
          <w:spacing w:val="-6"/>
        </w:rPr>
        <w:t>és</w:t>
      </w:r>
      <w:r>
        <w:tab/>
      </w:r>
      <w:r>
        <w:rPr>
          <w:spacing w:val="-2"/>
        </w:rPr>
        <w:t xml:space="preserve">kiemelkedő </w:t>
      </w:r>
      <w:r>
        <w:t>szimbóluma az „Egység a sokféleségben” uniós jelmondatban rejlő törekvésnek.</w:t>
      </w:r>
    </w:p>
    <w:p w:rsidR="00487947" w:rsidRDefault="000D372E">
      <w:pPr>
        <w:pStyle w:val="Odsekzoznamu"/>
        <w:numPr>
          <w:ilvl w:val="0"/>
          <w:numId w:val="7"/>
        </w:numPr>
        <w:tabs>
          <w:tab w:val="left" w:pos="717"/>
        </w:tabs>
        <w:spacing w:line="272" w:lineRule="exact"/>
        <w:ind w:left="716" w:hanging="24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nemzetköziesítés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terén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SJE</w:t>
      </w:r>
      <w:r>
        <w:rPr>
          <w:spacing w:val="-3"/>
          <w:sz w:val="24"/>
        </w:rPr>
        <w:t xml:space="preserve"> </w:t>
      </w:r>
      <w:r>
        <w:rPr>
          <w:sz w:val="24"/>
        </w:rPr>
        <w:t>TKK</w:t>
      </w:r>
      <w:r>
        <w:rPr>
          <w:spacing w:val="-3"/>
          <w:sz w:val="24"/>
        </w:rPr>
        <w:t xml:space="preserve"> </w:t>
      </w:r>
      <w:r>
        <w:rPr>
          <w:sz w:val="24"/>
        </w:rPr>
        <w:t>stratégiai céljai</w:t>
      </w:r>
      <w:r>
        <w:rPr>
          <w:spacing w:val="-2"/>
          <w:sz w:val="24"/>
        </w:rPr>
        <w:t xml:space="preserve"> </w:t>
      </w:r>
      <w:r>
        <w:rPr>
          <w:sz w:val="24"/>
        </w:rPr>
        <w:t>közé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tartozik:</w:t>
      </w:r>
    </w:p>
    <w:p w:rsidR="00487947" w:rsidRDefault="000D372E">
      <w:pPr>
        <w:pStyle w:val="Odsekzoznamu"/>
        <w:numPr>
          <w:ilvl w:val="0"/>
          <w:numId w:val="6"/>
        </w:numPr>
        <w:tabs>
          <w:tab w:val="left" w:pos="722"/>
        </w:tabs>
        <w:spacing w:before="4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SJE</w:t>
      </w:r>
      <w:r>
        <w:rPr>
          <w:spacing w:val="-3"/>
          <w:sz w:val="24"/>
        </w:rPr>
        <w:t xml:space="preserve"> </w:t>
      </w:r>
      <w:r>
        <w:rPr>
          <w:sz w:val="24"/>
        </w:rPr>
        <w:t>TKK</w:t>
      </w:r>
      <w:r>
        <w:rPr>
          <w:spacing w:val="-4"/>
          <w:sz w:val="24"/>
        </w:rPr>
        <w:t xml:space="preserve"> </w:t>
      </w:r>
      <w:r>
        <w:rPr>
          <w:sz w:val="24"/>
        </w:rPr>
        <w:t>hallgatói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dolgozói</w:t>
      </w:r>
      <w:r>
        <w:rPr>
          <w:spacing w:val="-3"/>
          <w:sz w:val="24"/>
        </w:rPr>
        <w:t xml:space="preserve"> </w:t>
      </w:r>
      <w:r>
        <w:rPr>
          <w:sz w:val="24"/>
        </w:rPr>
        <w:t>külföldi</w:t>
      </w:r>
      <w:r>
        <w:rPr>
          <w:spacing w:val="-3"/>
          <w:sz w:val="24"/>
        </w:rPr>
        <w:t xml:space="preserve"> </w:t>
      </w:r>
      <w:r>
        <w:rPr>
          <w:sz w:val="24"/>
        </w:rPr>
        <w:t>mobilitásának</w:t>
      </w:r>
      <w:r>
        <w:rPr>
          <w:spacing w:val="-2"/>
          <w:sz w:val="24"/>
        </w:rPr>
        <w:t xml:space="preserve"> támogatása,</w:t>
      </w:r>
    </w:p>
    <w:p w:rsidR="00487947" w:rsidRDefault="000D372E">
      <w:pPr>
        <w:pStyle w:val="Odsekzoznamu"/>
        <w:numPr>
          <w:ilvl w:val="0"/>
          <w:numId w:val="6"/>
        </w:numPr>
        <w:tabs>
          <w:tab w:val="left" w:pos="737"/>
        </w:tabs>
        <w:spacing w:before="41"/>
        <w:ind w:left="736" w:hanging="2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külföldi</w:t>
      </w:r>
      <w:r>
        <w:rPr>
          <w:spacing w:val="-1"/>
          <w:sz w:val="24"/>
        </w:rPr>
        <w:t xml:space="preserve"> </w:t>
      </w:r>
      <w:r>
        <w:rPr>
          <w:sz w:val="24"/>
        </w:rPr>
        <w:t>hallgatók</w:t>
      </w:r>
      <w:r>
        <w:rPr>
          <w:spacing w:val="-1"/>
          <w:sz w:val="24"/>
        </w:rPr>
        <w:t xml:space="preserve"> </w:t>
      </w:r>
      <w:r>
        <w:rPr>
          <w:sz w:val="24"/>
        </w:rPr>
        <w:t>számának</w:t>
      </w:r>
      <w:r>
        <w:rPr>
          <w:spacing w:val="-1"/>
          <w:sz w:val="24"/>
        </w:rPr>
        <w:t xml:space="preserve"> </w:t>
      </w:r>
      <w:r>
        <w:rPr>
          <w:sz w:val="24"/>
        </w:rPr>
        <w:t>növelése 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karon,</w:t>
      </w:r>
    </w:p>
    <w:p w:rsidR="00487947" w:rsidRDefault="000D372E">
      <w:pPr>
        <w:pStyle w:val="Odsekzoznamu"/>
        <w:numPr>
          <w:ilvl w:val="0"/>
          <w:numId w:val="6"/>
        </w:numPr>
        <w:tabs>
          <w:tab w:val="left" w:pos="825"/>
        </w:tabs>
        <w:spacing w:before="44" w:line="276" w:lineRule="auto"/>
        <w:ind w:left="116" w:right="120" w:firstLine="360"/>
        <w:jc w:val="both"/>
        <w:rPr>
          <w:sz w:val="24"/>
        </w:rPr>
      </w:pPr>
      <w:r>
        <w:rPr>
          <w:sz w:val="24"/>
        </w:rPr>
        <w:t xml:space="preserve">A tudomány és kutatás </w:t>
      </w:r>
      <w:proofErr w:type="spellStart"/>
      <w:r>
        <w:rPr>
          <w:sz w:val="24"/>
        </w:rPr>
        <w:t>nemzetköziesítésének</w:t>
      </w:r>
      <w:proofErr w:type="spellEnd"/>
      <w:r>
        <w:rPr>
          <w:sz w:val="24"/>
        </w:rPr>
        <w:t xml:space="preserve"> támogatása és ezáltal az oktatás színvonalának növelése a karon.</w:t>
      </w:r>
    </w:p>
    <w:p w:rsidR="00487947" w:rsidRDefault="000D372E">
      <w:pPr>
        <w:pStyle w:val="Odsekzoznamu"/>
        <w:numPr>
          <w:ilvl w:val="0"/>
          <w:numId w:val="7"/>
        </w:numPr>
        <w:tabs>
          <w:tab w:val="left" w:pos="748"/>
        </w:tabs>
        <w:spacing w:line="276" w:lineRule="auto"/>
        <w:ind w:right="113" w:firstLine="360"/>
        <w:jc w:val="both"/>
        <w:rPr>
          <w:sz w:val="24"/>
        </w:rPr>
      </w:pPr>
      <w:r>
        <w:rPr>
          <w:sz w:val="24"/>
        </w:rPr>
        <w:t xml:space="preserve">Figyelembe véve a stratégiai célokat a kutatás és fejlesztés terén, a </w:t>
      </w:r>
      <w:proofErr w:type="spellStart"/>
      <w:r>
        <w:rPr>
          <w:sz w:val="24"/>
        </w:rPr>
        <w:t>nemzetköziesítés</w:t>
      </w:r>
      <w:proofErr w:type="spellEnd"/>
      <w:r>
        <w:rPr>
          <w:sz w:val="24"/>
        </w:rPr>
        <w:t xml:space="preserve"> szerepe ebben a folyamatban pótolhatatlan. A Selye János Egyetemnek a saját küldetését</w:t>
      </w:r>
      <w:r>
        <w:rPr>
          <w:spacing w:val="40"/>
          <w:sz w:val="24"/>
        </w:rPr>
        <w:t xml:space="preserve"> </w:t>
      </w:r>
      <w:r>
        <w:rPr>
          <w:sz w:val="24"/>
        </w:rPr>
        <w:t>szem előtt tartva be kell kapcsolódnia a dél-szlovákiai régiókat, illetve a Szlovákia és Magyarország</w:t>
      </w:r>
      <w:r>
        <w:rPr>
          <w:spacing w:val="80"/>
          <w:sz w:val="24"/>
        </w:rPr>
        <w:t xml:space="preserve"> </w:t>
      </w:r>
      <w:r>
        <w:rPr>
          <w:sz w:val="24"/>
        </w:rPr>
        <w:t>közti</w:t>
      </w:r>
      <w:r>
        <w:rPr>
          <w:spacing w:val="80"/>
          <w:sz w:val="24"/>
        </w:rPr>
        <w:t xml:space="preserve"> </w:t>
      </w:r>
      <w:r>
        <w:rPr>
          <w:sz w:val="24"/>
        </w:rPr>
        <w:t>államközi</w:t>
      </w:r>
      <w:r>
        <w:rPr>
          <w:spacing w:val="80"/>
          <w:sz w:val="24"/>
        </w:rPr>
        <w:t xml:space="preserve"> </w:t>
      </w:r>
      <w:r>
        <w:rPr>
          <w:sz w:val="24"/>
        </w:rPr>
        <w:t>együttműködést</w:t>
      </w:r>
      <w:r>
        <w:rPr>
          <w:spacing w:val="80"/>
          <w:sz w:val="24"/>
        </w:rPr>
        <w:t xml:space="preserve"> </w:t>
      </w:r>
      <w:r>
        <w:rPr>
          <w:sz w:val="24"/>
        </w:rPr>
        <w:t>érintő</w:t>
      </w:r>
      <w:r>
        <w:rPr>
          <w:spacing w:val="80"/>
          <w:sz w:val="24"/>
        </w:rPr>
        <w:t xml:space="preserve"> </w:t>
      </w:r>
      <w:r>
        <w:rPr>
          <w:sz w:val="24"/>
        </w:rPr>
        <w:t>kutatási</w:t>
      </w:r>
      <w:r>
        <w:rPr>
          <w:spacing w:val="80"/>
          <w:sz w:val="24"/>
        </w:rPr>
        <w:t xml:space="preserve"> </w:t>
      </w:r>
      <w:r>
        <w:rPr>
          <w:sz w:val="24"/>
        </w:rPr>
        <w:t>tevékenységekbe.</w:t>
      </w:r>
      <w:r>
        <w:rPr>
          <w:spacing w:val="80"/>
          <w:sz w:val="24"/>
        </w:rPr>
        <w:t xml:space="preserve"> </w:t>
      </w:r>
      <w:r>
        <w:rPr>
          <w:sz w:val="24"/>
        </w:rPr>
        <w:t>E kutatási</w:t>
      </w:r>
      <w:r>
        <w:rPr>
          <w:spacing w:val="80"/>
          <w:sz w:val="24"/>
        </w:rPr>
        <w:t xml:space="preserve"> </w:t>
      </w:r>
      <w:r>
        <w:rPr>
          <w:sz w:val="24"/>
        </w:rPr>
        <w:t>tevékenységek</w:t>
      </w:r>
      <w:r>
        <w:rPr>
          <w:spacing w:val="80"/>
          <w:sz w:val="24"/>
        </w:rPr>
        <w:t xml:space="preserve"> </w:t>
      </w:r>
      <w:r>
        <w:rPr>
          <w:sz w:val="24"/>
        </w:rPr>
        <w:t>szempontjából</w:t>
      </w:r>
      <w:r>
        <w:rPr>
          <w:spacing w:val="80"/>
          <w:sz w:val="24"/>
        </w:rPr>
        <w:t xml:space="preserve"> </w:t>
      </w:r>
      <w:r>
        <w:rPr>
          <w:sz w:val="24"/>
        </w:rPr>
        <w:t>fontos</w:t>
      </w:r>
      <w:r>
        <w:rPr>
          <w:spacing w:val="80"/>
          <w:sz w:val="24"/>
        </w:rPr>
        <w:t xml:space="preserve"> </w:t>
      </w:r>
      <w:r>
        <w:rPr>
          <w:sz w:val="24"/>
        </w:rPr>
        <w:t>eszközt</w:t>
      </w:r>
      <w:r>
        <w:rPr>
          <w:spacing w:val="80"/>
          <w:sz w:val="24"/>
        </w:rPr>
        <w:t xml:space="preserve"> </w:t>
      </w:r>
      <w:r>
        <w:rPr>
          <w:sz w:val="24"/>
        </w:rPr>
        <w:t>jelentenek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INTERREG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SK- </w:t>
      </w:r>
      <w:proofErr w:type="gramStart"/>
      <w:r>
        <w:rPr>
          <w:sz w:val="24"/>
        </w:rPr>
        <w:t>HU</w:t>
      </w:r>
      <w:proofErr w:type="gramEnd"/>
      <w:r>
        <w:rPr>
          <w:sz w:val="24"/>
        </w:rPr>
        <w:t xml:space="preserve"> projektpályázatok, valamint az egyéb pályázati felhívások.</w:t>
      </w:r>
    </w:p>
    <w:p w:rsidR="00487947" w:rsidRDefault="000D372E">
      <w:pPr>
        <w:pStyle w:val="Odsekzoznamu"/>
        <w:numPr>
          <w:ilvl w:val="0"/>
          <w:numId w:val="7"/>
        </w:numPr>
        <w:tabs>
          <w:tab w:val="left" w:pos="710"/>
        </w:tabs>
        <w:spacing w:line="276" w:lineRule="auto"/>
        <w:ind w:right="113" w:firstLine="360"/>
        <w:jc w:val="both"/>
        <w:rPr>
          <w:sz w:val="24"/>
        </w:rPr>
      </w:pP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SJE</w:t>
      </w:r>
      <w:r>
        <w:rPr>
          <w:spacing w:val="-11"/>
          <w:sz w:val="24"/>
        </w:rPr>
        <w:t xml:space="preserve"> </w:t>
      </w:r>
      <w:r>
        <w:rPr>
          <w:sz w:val="24"/>
        </w:rPr>
        <w:t>TKK</w:t>
      </w:r>
      <w:r>
        <w:rPr>
          <w:spacing w:val="-11"/>
          <w:sz w:val="24"/>
        </w:rPr>
        <w:t xml:space="preserve"> </w:t>
      </w:r>
      <w:r>
        <w:rPr>
          <w:sz w:val="24"/>
        </w:rPr>
        <w:t>támogatja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tudomány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nemzetköziesítését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azáltal</w:t>
      </w:r>
      <w:r>
        <w:rPr>
          <w:spacing w:val="-10"/>
          <w:sz w:val="24"/>
        </w:rPr>
        <w:t xml:space="preserve"> </w:t>
      </w:r>
      <w:r>
        <w:rPr>
          <w:sz w:val="24"/>
        </w:rPr>
        <w:t>is,</w:t>
      </w:r>
      <w:r>
        <w:rPr>
          <w:spacing w:val="-10"/>
          <w:sz w:val="24"/>
        </w:rPr>
        <w:t xml:space="preserve"> </w:t>
      </w:r>
      <w:r>
        <w:rPr>
          <w:sz w:val="24"/>
        </w:rPr>
        <w:t>hogy</w:t>
      </w:r>
      <w:r>
        <w:rPr>
          <w:spacing w:val="-15"/>
          <w:sz w:val="24"/>
        </w:rPr>
        <w:t xml:space="preserve"> </w:t>
      </w:r>
      <w:r>
        <w:rPr>
          <w:sz w:val="24"/>
        </w:rPr>
        <w:t>támogatja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9"/>
          <w:sz w:val="24"/>
        </w:rPr>
        <w:t xml:space="preserve"> </w:t>
      </w:r>
      <w:r>
        <w:rPr>
          <w:sz w:val="24"/>
        </w:rPr>
        <w:t>EU- s forrásokból finanszírozott pályázatokba bekapcsolódó kutatócsoportok munkáját.</w:t>
      </w:r>
    </w:p>
    <w:p w:rsidR="00487947" w:rsidRDefault="000D372E">
      <w:pPr>
        <w:pStyle w:val="Odsekzoznamu"/>
        <w:numPr>
          <w:ilvl w:val="0"/>
          <w:numId w:val="7"/>
        </w:numPr>
        <w:tabs>
          <w:tab w:val="left" w:pos="746"/>
        </w:tabs>
        <w:spacing w:line="276" w:lineRule="auto"/>
        <w:ind w:right="113" w:firstLine="360"/>
        <w:jc w:val="both"/>
        <w:rPr>
          <w:sz w:val="24"/>
        </w:rPr>
      </w:pPr>
      <w:r>
        <w:rPr>
          <w:sz w:val="24"/>
        </w:rPr>
        <w:t xml:space="preserve">A nemzetközi együttműködés területét érintő Értékelő jelentést a </w:t>
      </w:r>
      <w:proofErr w:type="spellStart"/>
      <w:r>
        <w:rPr>
          <w:sz w:val="24"/>
        </w:rPr>
        <w:t>mobilitásprogramok</w:t>
      </w:r>
      <w:proofErr w:type="spellEnd"/>
      <w:r>
        <w:rPr>
          <w:sz w:val="24"/>
        </w:rPr>
        <w:t xml:space="preserve"> kari koordinátora készíti el, ezt követően a</w:t>
      </w:r>
      <w:r>
        <w:rPr>
          <w:spacing w:val="-3"/>
          <w:sz w:val="24"/>
        </w:rPr>
        <w:t xml:space="preserve"> </w:t>
      </w:r>
      <w:r>
        <w:rPr>
          <w:sz w:val="24"/>
        </w:rPr>
        <w:t>kar dékánja a jelentést megvitatásra a SJE TKK Tudományos Tanácsa elé terjeszti.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6"/>
        <w:ind w:left="0"/>
        <w:jc w:val="left"/>
        <w:rPr>
          <w:sz w:val="29"/>
        </w:rPr>
      </w:pPr>
    </w:p>
    <w:p w:rsidR="00487947" w:rsidRDefault="000D372E">
      <w:pPr>
        <w:ind w:left="4492"/>
        <w:rPr>
          <w:b/>
          <w:sz w:val="24"/>
        </w:rPr>
      </w:pPr>
      <w:r>
        <w:rPr>
          <w:b/>
          <w:sz w:val="24"/>
        </w:rPr>
        <w:t xml:space="preserve">9.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1" w:line="278" w:lineRule="auto"/>
        <w:ind w:left="2838" w:hanging="1698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minőségbiztosítás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minőségértékelés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folyamata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oktatást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támogató tevékenységek terén az SJE </w:t>
      </w:r>
      <w:proofErr w:type="spellStart"/>
      <w:r>
        <w:rPr>
          <w:b/>
          <w:sz w:val="24"/>
        </w:rPr>
        <w:t>TKK-n</w:t>
      </w:r>
      <w:proofErr w:type="spellEnd"/>
    </w:p>
    <w:p w:rsidR="00487947" w:rsidRDefault="00487947">
      <w:pPr>
        <w:pStyle w:val="Zkladntext"/>
        <w:spacing w:before="8"/>
        <w:ind w:left="0"/>
        <w:jc w:val="left"/>
        <w:rPr>
          <w:b/>
          <w:sz w:val="26"/>
        </w:rPr>
      </w:pPr>
    </w:p>
    <w:p w:rsidR="00487947" w:rsidRDefault="000D372E">
      <w:pPr>
        <w:pStyle w:val="Odsekzoznamu"/>
        <w:numPr>
          <w:ilvl w:val="0"/>
          <w:numId w:val="5"/>
        </w:numPr>
        <w:tabs>
          <w:tab w:val="left" w:pos="715"/>
        </w:tabs>
        <w:spacing w:line="276" w:lineRule="auto"/>
        <w:ind w:right="116" w:firstLine="360"/>
        <w:jc w:val="both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SJE</w:t>
      </w:r>
      <w:r>
        <w:rPr>
          <w:spacing w:val="-9"/>
          <w:sz w:val="24"/>
        </w:rPr>
        <w:t xml:space="preserve"> </w:t>
      </w:r>
      <w:r>
        <w:rPr>
          <w:sz w:val="24"/>
        </w:rPr>
        <w:t>TKK</w:t>
      </w:r>
      <w:r>
        <w:rPr>
          <w:spacing w:val="-7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7"/>
          <w:sz w:val="24"/>
        </w:rPr>
        <w:t xml:space="preserve"> </w:t>
      </w:r>
      <w:r>
        <w:rPr>
          <w:sz w:val="24"/>
        </w:rPr>
        <w:t>figyelemmel</w:t>
      </w:r>
      <w:r>
        <w:rPr>
          <w:spacing w:val="-6"/>
          <w:sz w:val="24"/>
        </w:rPr>
        <w:t xml:space="preserve"> </w:t>
      </w:r>
      <w:r>
        <w:rPr>
          <w:sz w:val="24"/>
        </w:rPr>
        <w:t>kísérik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képzések</w:t>
      </w:r>
      <w:r>
        <w:rPr>
          <w:spacing w:val="-7"/>
          <w:sz w:val="24"/>
        </w:rPr>
        <w:t xml:space="preserve"> </w:t>
      </w:r>
      <w:r>
        <w:rPr>
          <w:sz w:val="24"/>
        </w:rPr>
        <w:t>pénzügyi,</w:t>
      </w:r>
      <w:r>
        <w:rPr>
          <w:spacing w:val="-6"/>
          <w:sz w:val="24"/>
        </w:rPr>
        <w:t xml:space="preserve"> </w:t>
      </w:r>
      <w:r>
        <w:rPr>
          <w:sz w:val="24"/>
        </w:rPr>
        <w:t>tárgyi,</w:t>
      </w:r>
      <w:r>
        <w:rPr>
          <w:spacing w:val="-6"/>
          <w:sz w:val="24"/>
        </w:rPr>
        <w:t xml:space="preserve"> </w:t>
      </w:r>
      <w:r>
        <w:rPr>
          <w:sz w:val="24"/>
        </w:rPr>
        <w:t>műszaki</w:t>
      </w:r>
      <w:r>
        <w:rPr>
          <w:spacing w:val="-6"/>
          <w:sz w:val="24"/>
        </w:rPr>
        <w:t xml:space="preserve"> </w:t>
      </w:r>
      <w:r>
        <w:rPr>
          <w:sz w:val="24"/>
        </w:rPr>
        <w:t>és információs feltételeinek biztosítását. A monitorozás különösen az alábbiakra irányul: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22"/>
        </w:tabs>
        <w:spacing w:before="2"/>
        <w:jc w:val="both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egyes</w:t>
      </w:r>
      <w:r>
        <w:rPr>
          <w:spacing w:val="-2"/>
          <w:sz w:val="24"/>
        </w:rPr>
        <w:t xml:space="preserve"> </w:t>
      </w:r>
      <w:r>
        <w:rPr>
          <w:sz w:val="24"/>
        </w:rPr>
        <w:t>tanulmányi</w:t>
      </w:r>
      <w:r>
        <w:rPr>
          <w:spacing w:val="-1"/>
          <w:sz w:val="24"/>
        </w:rPr>
        <w:t xml:space="preserve"> </w:t>
      </w:r>
      <w:r>
        <w:rPr>
          <w:sz w:val="24"/>
        </w:rPr>
        <w:t>programok</w:t>
      </w:r>
      <w:r>
        <w:rPr>
          <w:spacing w:val="-1"/>
          <w:sz w:val="24"/>
        </w:rPr>
        <w:t xml:space="preserve"> </w:t>
      </w:r>
      <w:r>
        <w:rPr>
          <w:sz w:val="24"/>
        </w:rPr>
        <w:t>biztosítására</w:t>
      </w:r>
      <w:r>
        <w:rPr>
          <w:spacing w:val="-3"/>
          <w:sz w:val="24"/>
        </w:rPr>
        <w:t xml:space="preserve"> </w:t>
      </w:r>
      <w:r>
        <w:rPr>
          <w:sz w:val="24"/>
        </w:rPr>
        <w:t>allokált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pénzforrások,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37"/>
        </w:tabs>
        <w:spacing w:before="41"/>
        <w:ind w:left="736" w:hanging="261"/>
        <w:jc w:val="both"/>
        <w:rPr>
          <w:sz w:val="24"/>
        </w:rPr>
      </w:pP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épületek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9"/>
          <w:sz w:val="24"/>
        </w:rPr>
        <w:t xml:space="preserve"> </w:t>
      </w:r>
      <w:r>
        <w:rPr>
          <w:sz w:val="24"/>
        </w:rPr>
        <w:t>tantermek</w:t>
      </w:r>
      <w:r>
        <w:rPr>
          <w:spacing w:val="-7"/>
          <w:sz w:val="24"/>
        </w:rPr>
        <w:t xml:space="preserve"> </w:t>
      </w:r>
      <w:r>
        <w:rPr>
          <w:sz w:val="24"/>
        </w:rPr>
        <w:t>műszaki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állapota,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67"/>
        </w:tabs>
        <w:spacing w:before="41" w:line="276" w:lineRule="auto"/>
        <w:ind w:left="116" w:right="119" w:firstLine="360"/>
        <w:jc w:val="both"/>
        <w:rPr>
          <w:sz w:val="24"/>
        </w:rPr>
      </w:pPr>
      <w:r>
        <w:rPr>
          <w:sz w:val="24"/>
        </w:rPr>
        <w:t>a specializált oktatási létesítményekkel és más intézményekkel fennálló szerződéses partnerségek</w:t>
      </w:r>
      <w:r>
        <w:rPr>
          <w:spacing w:val="80"/>
          <w:sz w:val="24"/>
        </w:rPr>
        <w:t xml:space="preserve"> </w:t>
      </w:r>
      <w:r>
        <w:rPr>
          <w:sz w:val="24"/>
        </w:rPr>
        <w:t>működése,</w:t>
      </w:r>
      <w:r>
        <w:rPr>
          <w:spacing w:val="80"/>
          <w:sz w:val="24"/>
        </w:rPr>
        <w:t xml:space="preserve"> </w:t>
      </w:r>
      <w:r>
        <w:rPr>
          <w:sz w:val="24"/>
        </w:rPr>
        <w:t>amelyek</w:t>
      </w:r>
      <w:r>
        <w:rPr>
          <w:spacing w:val="80"/>
          <w:sz w:val="24"/>
        </w:rPr>
        <w:t xml:space="preserve"> </w:t>
      </w:r>
      <w:r>
        <w:rPr>
          <w:sz w:val="24"/>
        </w:rPr>
        <w:t>főként</w:t>
      </w:r>
      <w:r>
        <w:rPr>
          <w:spacing w:val="80"/>
          <w:sz w:val="24"/>
        </w:rPr>
        <w:t xml:space="preserve"> </w:t>
      </w:r>
      <w:r>
        <w:rPr>
          <w:sz w:val="24"/>
        </w:rPr>
        <w:t>az</w:t>
      </w:r>
      <w:r>
        <w:rPr>
          <w:spacing w:val="80"/>
          <w:sz w:val="24"/>
        </w:rPr>
        <w:t xml:space="preserve"> </w:t>
      </w:r>
      <w:r>
        <w:rPr>
          <w:sz w:val="24"/>
        </w:rPr>
        <w:t>adott</w:t>
      </w:r>
      <w:r>
        <w:rPr>
          <w:spacing w:val="80"/>
          <w:sz w:val="24"/>
        </w:rPr>
        <w:t xml:space="preserve"> </w:t>
      </w:r>
      <w:r>
        <w:rPr>
          <w:sz w:val="24"/>
        </w:rPr>
        <w:t>foglalkozások</w:t>
      </w:r>
      <w:r>
        <w:rPr>
          <w:spacing w:val="80"/>
          <w:sz w:val="24"/>
        </w:rPr>
        <w:t xml:space="preserve"> </w:t>
      </w:r>
      <w:r>
        <w:rPr>
          <w:sz w:val="24"/>
        </w:rPr>
        <w:t>végzésére</w:t>
      </w:r>
      <w:r>
        <w:rPr>
          <w:spacing w:val="80"/>
          <w:sz w:val="24"/>
        </w:rPr>
        <w:t xml:space="preserve"> </w:t>
      </w:r>
      <w:r>
        <w:rPr>
          <w:sz w:val="24"/>
        </w:rPr>
        <w:t>való gyakorlati felkészülést érintő tanulási eredmények elérése érdekében szükségesek,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37"/>
        </w:tabs>
        <w:ind w:left="736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tankönyvek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tudományos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irodalom </w:t>
      </w:r>
      <w:r>
        <w:rPr>
          <w:spacing w:val="-2"/>
          <w:sz w:val="24"/>
        </w:rPr>
        <w:t>elérhetősége,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894"/>
        </w:tabs>
        <w:spacing w:before="41" w:line="276" w:lineRule="auto"/>
        <w:ind w:left="116" w:right="119" w:firstLine="360"/>
        <w:jc w:val="both"/>
        <w:rPr>
          <w:sz w:val="24"/>
        </w:rPr>
      </w:pPr>
      <w:r>
        <w:rPr>
          <w:sz w:val="24"/>
        </w:rPr>
        <w:t>az információs és kommunikációs technológia eszközeinek kihasználásával megvalósított</w:t>
      </w:r>
      <w:r>
        <w:rPr>
          <w:spacing w:val="80"/>
          <w:sz w:val="24"/>
        </w:rPr>
        <w:t xml:space="preserve"> </w:t>
      </w:r>
      <w:r>
        <w:rPr>
          <w:sz w:val="24"/>
        </w:rPr>
        <w:t>oktatás</w:t>
      </w:r>
      <w:r>
        <w:rPr>
          <w:spacing w:val="80"/>
          <w:sz w:val="24"/>
        </w:rPr>
        <w:t xml:space="preserve"> </w:t>
      </w:r>
      <w:r>
        <w:rPr>
          <w:sz w:val="24"/>
        </w:rPr>
        <w:t>támogatása,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számítógépes</w:t>
      </w:r>
      <w:r>
        <w:rPr>
          <w:spacing w:val="80"/>
          <w:sz w:val="24"/>
        </w:rPr>
        <w:t xml:space="preserve"> </w:t>
      </w:r>
      <w:r>
        <w:rPr>
          <w:sz w:val="24"/>
        </w:rPr>
        <w:t>hálózat</w:t>
      </w:r>
      <w:r>
        <w:rPr>
          <w:spacing w:val="80"/>
          <w:sz w:val="24"/>
        </w:rPr>
        <w:t xml:space="preserve"> </w:t>
      </w:r>
      <w:r>
        <w:rPr>
          <w:sz w:val="24"/>
        </w:rPr>
        <w:t>minősége,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internetes </w:t>
      </w:r>
      <w:r>
        <w:rPr>
          <w:spacing w:val="-2"/>
          <w:sz w:val="24"/>
        </w:rPr>
        <w:t>lefedettség,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29"/>
        </w:tabs>
        <w:spacing w:before="1" w:line="276" w:lineRule="auto"/>
        <w:ind w:left="116" w:right="121" w:firstLine="360"/>
        <w:jc w:val="both"/>
        <w:rPr>
          <w:sz w:val="24"/>
        </w:rPr>
      </w:pPr>
      <w:r>
        <w:rPr>
          <w:sz w:val="24"/>
        </w:rPr>
        <w:t xml:space="preserve">a tanácsadói és egyéb támogató szolgáltatásokhoz és adminisztratív forrásokhoz való </w:t>
      </w:r>
      <w:r>
        <w:rPr>
          <w:spacing w:val="-2"/>
          <w:sz w:val="24"/>
        </w:rPr>
        <w:t>hozzáférés,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36"/>
        </w:tabs>
        <w:spacing w:line="275" w:lineRule="exact"/>
        <w:ind w:left="735" w:hanging="26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hallgatók</w:t>
      </w:r>
      <w:r>
        <w:rPr>
          <w:spacing w:val="-1"/>
          <w:sz w:val="24"/>
        </w:rPr>
        <w:t xml:space="preserve"> </w:t>
      </w:r>
      <w:r>
        <w:rPr>
          <w:sz w:val="24"/>
        </w:rPr>
        <w:t>szociális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támogatása,</w:t>
      </w:r>
    </w:p>
    <w:p w:rsidR="00487947" w:rsidRDefault="000D372E">
      <w:pPr>
        <w:pStyle w:val="Odsekzoznamu"/>
        <w:numPr>
          <w:ilvl w:val="0"/>
          <w:numId w:val="4"/>
        </w:numPr>
        <w:tabs>
          <w:tab w:val="left" w:pos="737"/>
        </w:tabs>
        <w:spacing w:before="41"/>
        <w:ind w:left="736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hallgatók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elszállásolása.</w:t>
      </w:r>
    </w:p>
    <w:p w:rsidR="00487947" w:rsidRDefault="000D372E">
      <w:pPr>
        <w:pStyle w:val="Odsekzoznamu"/>
        <w:numPr>
          <w:ilvl w:val="0"/>
          <w:numId w:val="5"/>
        </w:numPr>
        <w:tabs>
          <w:tab w:val="left" w:pos="722"/>
        </w:tabs>
        <w:spacing w:before="43" w:line="276" w:lineRule="auto"/>
        <w:ind w:right="118" w:firstLine="360"/>
        <w:jc w:val="both"/>
        <w:rPr>
          <w:sz w:val="24"/>
        </w:rPr>
      </w:pPr>
      <w:r>
        <w:rPr>
          <w:sz w:val="24"/>
        </w:rPr>
        <w:t>A tanulmányi feltételek, a</w:t>
      </w:r>
      <w:r>
        <w:rPr>
          <w:spacing w:val="-1"/>
          <w:sz w:val="24"/>
        </w:rPr>
        <w:t xml:space="preserve"> </w:t>
      </w:r>
      <w:r>
        <w:rPr>
          <w:sz w:val="24"/>
        </w:rPr>
        <w:t>szociális támogatás, a</w:t>
      </w:r>
      <w:r>
        <w:rPr>
          <w:spacing w:val="-1"/>
          <w:sz w:val="24"/>
        </w:rPr>
        <w:t xml:space="preserve"> </w:t>
      </w:r>
      <w:r>
        <w:rPr>
          <w:sz w:val="24"/>
        </w:rPr>
        <w:t>hallgatók számára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biztosított szállás és étkezés jelen cikk </w:t>
      </w:r>
      <w:r w:rsidR="00922110">
        <w:rPr>
          <w:sz w:val="24"/>
        </w:rPr>
        <w:t>1. pontjában</w:t>
      </w:r>
      <w:r>
        <w:rPr>
          <w:sz w:val="24"/>
        </w:rPr>
        <w:t xml:space="preserve"> foglalt tárgyi feltételeinek javítására irányuló intézkedések megvalósításában való együttműködést az SJE egyes szervezeti egységei, részlegei, ill. bizottságai vagy tanácsai biztosítják.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0"/>
          <w:numId w:val="5"/>
        </w:numPr>
        <w:tabs>
          <w:tab w:val="left" w:pos="738"/>
        </w:tabs>
        <w:spacing w:before="72" w:line="276" w:lineRule="auto"/>
        <w:ind w:right="116" w:firstLine="360"/>
        <w:jc w:val="both"/>
        <w:rPr>
          <w:sz w:val="24"/>
        </w:rPr>
      </w:pPr>
      <w:r>
        <w:rPr>
          <w:sz w:val="24"/>
        </w:rPr>
        <w:lastRenderedPageBreak/>
        <w:t>Ezek a szervezeti egységek, részlegek, ill. bizottságok vagy tanácsok gondoskodnak a hallgatók oktatásának támogatását szolgáló tárgyi, technikai és információs feltételek fenntarthatóságának és jobb minőségének elérésére irányuló feladatok teljes körű teljesítéséről. A SJE Egyetemi Könyvtára és az Informatikai Szolgáltató Központ ezen felül teljes</w:t>
      </w:r>
      <w:r>
        <w:rPr>
          <w:spacing w:val="40"/>
          <w:sz w:val="24"/>
        </w:rPr>
        <w:t xml:space="preserve"> </w:t>
      </w:r>
      <w:r>
        <w:rPr>
          <w:sz w:val="24"/>
        </w:rPr>
        <w:t>körű</w:t>
      </w:r>
      <w:r>
        <w:rPr>
          <w:spacing w:val="40"/>
          <w:sz w:val="24"/>
        </w:rPr>
        <w:t xml:space="preserve"> </w:t>
      </w:r>
      <w:r>
        <w:rPr>
          <w:sz w:val="24"/>
        </w:rPr>
        <w:t>szolgáltatást</w:t>
      </w:r>
      <w:r>
        <w:rPr>
          <w:spacing w:val="40"/>
          <w:sz w:val="24"/>
        </w:rPr>
        <w:t xml:space="preserve"> </w:t>
      </w:r>
      <w:r>
        <w:rPr>
          <w:sz w:val="24"/>
        </w:rPr>
        <w:t>nyújt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hallgatói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dolgozói</w:t>
      </w:r>
      <w:r>
        <w:rPr>
          <w:spacing w:val="40"/>
          <w:sz w:val="24"/>
        </w:rPr>
        <w:t xml:space="preserve"> </w:t>
      </w:r>
      <w:r>
        <w:rPr>
          <w:sz w:val="24"/>
        </w:rPr>
        <w:t>számára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könyvtári szolgáltatások,</w:t>
      </w:r>
      <w:r>
        <w:rPr>
          <w:spacing w:val="40"/>
          <w:sz w:val="24"/>
        </w:rPr>
        <w:t xml:space="preserve"> </w:t>
      </w:r>
      <w:r>
        <w:rPr>
          <w:sz w:val="24"/>
        </w:rPr>
        <w:t>valamint</w:t>
      </w:r>
      <w:r>
        <w:rPr>
          <w:spacing w:val="40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információs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kommunikációs</w:t>
      </w:r>
      <w:r>
        <w:rPr>
          <w:spacing w:val="40"/>
          <w:sz w:val="24"/>
        </w:rPr>
        <w:t xml:space="preserve"> </w:t>
      </w:r>
      <w:r>
        <w:rPr>
          <w:sz w:val="24"/>
        </w:rPr>
        <w:t>technológia</w:t>
      </w:r>
      <w:r>
        <w:rPr>
          <w:spacing w:val="40"/>
          <w:sz w:val="24"/>
        </w:rPr>
        <w:t xml:space="preserve"> </w:t>
      </w:r>
      <w:r>
        <w:rPr>
          <w:sz w:val="24"/>
        </w:rPr>
        <w:t>kezelése</w:t>
      </w:r>
      <w:r>
        <w:rPr>
          <w:spacing w:val="40"/>
          <w:sz w:val="24"/>
        </w:rPr>
        <w:t xml:space="preserve"> </w:t>
      </w:r>
      <w:r>
        <w:rPr>
          <w:sz w:val="24"/>
        </w:rPr>
        <w:t>terén.</w:t>
      </w:r>
      <w:r>
        <w:rPr>
          <w:spacing w:val="40"/>
          <w:sz w:val="24"/>
        </w:rPr>
        <w:t xml:space="preserve"> </w:t>
      </w:r>
      <w:r>
        <w:rPr>
          <w:sz w:val="24"/>
        </w:rPr>
        <w:t>Az e szolgáltatásokkal kapcsolatos minőségbiztosítás folyamatábráinak kidolgozásában a SJE illetékes szervezeti egységei együttesen vesznek részt.</w:t>
      </w:r>
    </w:p>
    <w:p w:rsidR="00487947" w:rsidRDefault="000D372E">
      <w:pPr>
        <w:pStyle w:val="Odsekzoznamu"/>
        <w:numPr>
          <w:ilvl w:val="0"/>
          <w:numId w:val="5"/>
        </w:numPr>
        <w:tabs>
          <w:tab w:val="left" w:pos="822"/>
        </w:tabs>
        <w:spacing w:line="276" w:lineRule="auto"/>
        <w:ind w:right="115" w:firstLine="360"/>
        <w:jc w:val="both"/>
        <w:rPr>
          <w:sz w:val="24"/>
        </w:rPr>
      </w:pPr>
      <w:proofErr w:type="gramStart"/>
      <w:r>
        <w:rPr>
          <w:sz w:val="24"/>
        </w:rPr>
        <w:t xml:space="preserve">Az SJE saját informatikai rendszereket hozott létre és működtet (weboldalak, elektronikus posta működéséhez szükséges szerver, integrált vezeték nélküli </w:t>
      </w:r>
      <w:proofErr w:type="spellStart"/>
      <w:r>
        <w:rPr>
          <w:sz w:val="24"/>
        </w:rPr>
        <w:t>wifi-csatlakozás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e-learning</w:t>
      </w:r>
      <w:proofErr w:type="spellEnd"/>
      <w:r>
        <w:rPr>
          <w:sz w:val="24"/>
        </w:rPr>
        <w:t>, távoktatást segítő rendszerek stb.), a további informatikai rendszereket pedig</w:t>
      </w:r>
      <w:r>
        <w:rPr>
          <w:spacing w:val="80"/>
          <w:sz w:val="24"/>
        </w:rPr>
        <w:t xml:space="preserve"> </w:t>
      </w:r>
      <w:r>
        <w:rPr>
          <w:sz w:val="24"/>
        </w:rPr>
        <w:t>külső</w:t>
      </w:r>
      <w:r>
        <w:rPr>
          <w:spacing w:val="40"/>
          <w:sz w:val="24"/>
        </w:rPr>
        <w:t xml:space="preserve"> </w:t>
      </w:r>
      <w:r>
        <w:rPr>
          <w:sz w:val="24"/>
        </w:rPr>
        <w:t>beszállítóktól</w:t>
      </w:r>
      <w:r>
        <w:rPr>
          <w:spacing w:val="40"/>
          <w:sz w:val="24"/>
        </w:rPr>
        <w:t xml:space="preserve"> </w:t>
      </w:r>
      <w:r>
        <w:rPr>
          <w:sz w:val="24"/>
        </w:rPr>
        <w:t>biztosítja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(AIS2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Akadémiai</w:t>
      </w:r>
      <w:r>
        <w:rPr>
          <w:spacing w:val="40"/>
          <w:sz w:val="24"/>
        </w:rPr>
        <w:t xml:space="preserve"> </w:t>
      </w:r>
      <w:r>
        <w:rPr>
          <w:sz w:val="24"/>
        </w:rPr>
        <w:t>információs</w:t>
      </w:r>
      <w:r>
        <w:rPr>
          <w:spacing w:val="40"/>
          <w:sz w:val="24"/>
        </w:rPr>
        <w:t xml:space="preserve"> </w:t>
      </w:r>
      <w:r>
        <w:rPr>
          <w:sz w:val="24"/>
        </w:rPr>
        <w:t>rendszer,</w:t>
      </w:r>
      <w:r>
        <w:rPr>
          <w:spacing w:val="40"/>
          <w:sz w:val="24"/>
        </w:rPr>
        <w:t xml:space="preserve"> </w:t>
      </w:r>
      <w:r>
        <w:rPr>
          <w:sz w:val="24"/>
        </w:rPr>
        <w:t>SOFIA pénzügyi információs rendszer, DAWINCI könyvtári információs rendszer, beléptető rendszer, telekommunikációs rendszerek, étkeztető rendszer, nyomtatási rendszer, stb.). Az egyetem elsődleges célja e téren a fenti információs rendszerek adta lehetőségek és elektroniku</w:t>
      </w:r>
      <w:proofErr w:type="gramEnd"/>
      <w:r>
        <w:rPr>
          <w:sz w:val="24"/>
        </w:rPr>
        <w:t>s szolgáltatások hatékony kihasználása és e rendszerek fejlesztése, ill. a fejlesztésükben való aktív részvétel.</w:t>
      </w:r>
    </w:p>
    <w:p w:rsidR="00487947" w:rsidRDefault="000D372E">
      <w:pPr>
        <w:pStyle w:val="Odsekzoznamu"/>
        <w:numPr>
          <w:ilvl w:val="0"/>
          <w:numId w:val="5"/>
        </w:numPr>
        <w:tabs>
          <w:tab w:val="left" w:pos="715"/>
        </w:tabs>
        <w:spacing w:line="276" w:lineRule="auto"/>
        <w:ind w:right="113" w:firstLine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hallgatók</w:t>
      </w:r>
      <w:r>
        <w:rPr>
          <w:spacing w:val="-6"/>
          <w:sz w:val="24"/>
        </w:rPr>
        <w:t xml:space="preserve"> </w:t>
      </w:r>
      <w:r>
        <w:rPr>
          <w:sz w:val="24"/>
        </w:rPr>
        <w:t>oktatását</w:t>
      </w:r>
      <w:r>
        <w:rPr>
          <w:spacing w:val="-6"/>
          <w:sz w:val="24"/>
        </w:rPr>
        <w:t xml:space="preserve"> </w:t>
      </w:r>
      <w:r>
        <w:rPr>
          <w:sz w:val="24"/>
        </w:rPr>
        <w:t>támogató</w:t>
      </w:r>
      <w:r>
        <w:rPr>
          <w:spacing w:val="-7"/>
          <w:sz w:val="24"/>
        </w:rPr>
        <w:t xml:space="preserve"> </w:t>
      </w:r>
      <w:r>
        <w:rPr>
          <w:sz w:val="24"/>
        </w:rPr>
        <w:t>tárgyi,</w:t>
      </w:r>
      <w:r>
        <w:rPr>
          <w:spacing w:val="-6"/>
          <w:sz w:val="24"/>
        </w:rPr>
        <w:t xml:space="preserve"> </w:t>
      </w:r>
      <w:r>
        <w:rPr>
          <w:sz w:val="24"/>
        </w:rPr>
        <w:t>technikai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informatikai</w:t>
      </w:r>
      <w:r>
        <w:rPr>
          <w:spacing w:val="-4"/>
          <w:sz w:val="24"/>
        </w:rPr>
        <w:t xml:space="preserve"> </w:t>
      </w:r>
      <w:r>
        <w:rPr>
          <w:sz w:val="24"/>
        </w:rPr>
        <w:t>feltételek</w:t>
      </w:r>
      <w:r>
        <w:rPr>
          <w:spacing w:val="-5"/>
          <w:sz w:val="24"/>
        </w:rPr>
        <w:t xml:space="preserve"> </w:t>
      </w:r>
      <w:r>
        <w:rPr>
          <w:sz w:val="24"/>
        </w:rPr>
        <w:t>biztosításának monitorozásáról készült értékelés a monitorozás eredményeivel együtt az SJE TKK éves jelentésének részét képezik, és legalább évente egyszer megvitatják azokat az SJE TKK önkormányzati szervei.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9"/>
        <w:ind w:left="0"/>
        <w:jc w:val="left"/>
        <w:rPr>
          <w:sz w:val="29"/>
        </w:rPr>
      </w:pPr>
    </w:p>
    <w:p w:rsidR="00487947" w:rsidRDefault="000D372E">
      <w:pPr>
        <w:ind w:left="4432"/>
        <w:rPr>
          <w:b/>
          <w:sz w:val="24"/>
        </w:rPr>
      </w:pPr>
      <w:r>
        <w:rPr>
          <w:b/>
          <w:sz w:val="24"/>
        </w:rPr>
        <w:t xml:space="preserve">10. </w:t>
      </w:r>
      <w:r>
        <w:rPr>
          <w:b/>
          <w:spacing w:val="-4"/>
          <w:sz w:val="24"/>
        </w:rPr>
        <w:t>cikk</w:t>
      </w:r>
    </w:p>
    <w:p w:rsidR="00487947" w:rsidRDefault="000D372E">
      <w:pPr>
        <w:spacing w:before="41" w:line="276" w:lineRule="auto"/>
        <w:ind w:left="2879" w:hanging="217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tanulmányi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programokra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TKK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belső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minőségbiztosítási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rendszerére vonatkozó információk közzététele</w:t>
      </w:r>
    </w:p>
    <w:p w:rsidR="00487947" w:rsidRDefault="00487947">
      <w:pPr>
        <w:pStyle w:val="Zkladntext"/>
        <w:spacing w:before="3"/>
        <w:ind w:left="0"/>
        <w:jc w:val="left"/>
        <w:rPr>
          <w:b/>
          <w:sz w:val="27"/>
        </w:rPr>
      </w:pPr>
    </w:p>
    <w:p w:rsidR="00487947" w:rsidRDefault="000D372E">
      <w:pPr>
        <w:pStyle w:val="Odsekzoznamu"/>
        <w:numPr>
          <w:ilvl w:val="0"/>
          <w:numId w:val="3"/>
        </w:numPr>
        <w:tabs>
          <w:tab w:val="left" w:pos="846"/>
        </w:tabs>
        <w:spacing w:line="276" w:lineRule="auto"/>
        <w:ind w:right="118" w:firstLine="360"/>
        <w:jc w:val="both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SJE</w:t>
      </w:r>
      <w:r>
        <w:rPr>
          <w:spacing w:val="40"/>
          <w:sz w:val="24"/>
        </w:rPr>
        <w:t xml:space="preserve"> </w:t>
      </w:r>
      <w:r>
        <w:rPr>
          <w:sz w:val="24"/>
        </w:rPr>
        <w:t>TKK</w:t>
      </w:r>
      <w:r>
        <w:rPr>
          <w:spacing w:val="40"/>
          <w:sz w:val="24"/>
        </w:rPr>
        <w:t xml:space="preserve"> </w:t>
      </w:r>
      <w:r>
        <w:rPr>
          <w:sz w:val="24"/>
        </w:rPr>
        <w:t>és</w:t>
      </w:r>
      <w:r>
        <w:rPr>
          <w:spacing w:val="40"/>
          <w:sz w:val="24"/>
        </w:rPr>
        <w:t xml:space="preserve"> </w:t>
      </w:r>
      <w:r>
        <w:rPr>
          <w:sz w:val="24"/>
        </w:rPr>
        <w:t>további</w:t>
      </w:r>
      <w:r>
        <w:rPr>
          <w:spacing w:val="40"/>
          <w:sz w:val="24"/>
        </w:rPr>
        <w:t xml:space="preserve"> </w:t>
      </w:r>
      <w:r>
        <w:rPr>
          <w:sz w:val="24"/>
        </w:rPr>
        <w:t>szervezeti</w:t>
      </w:r>
      <w:r>
        <w:rPr>
          <w:spacing w:val="40"/>
          <w:sz w:val="24"/>
        </w:rPr>
        <w:t xml:space="preserve"> </w:t>
      </w:r>
      <w:r>
        <w:rPr>
          <w:sz w:val="24"/>
        </w:rPr>
        <w:t>egységei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tanulmányokkal</w:t>
      </w:r>
      <w:r>
        <w:rPr>
          <w:spacing w:val="40"/>
          <w:sz w:val="24"/>
        </w:rPr>
        <w:t xml:space="preserve"> </w:t>
      </w:r>
      <w:r>
        <w:rPr>
          <w:sz w:val="24"/>
        </w:rPr>
        <w:t>kapcsolatos</w:t>
      </w:r>
      <w:r>
        <w:rPr>
          <w:spacing w:val="80"/>
          <w:sz w:val="24"/>
        </w:rPr>
        <w:t xml:space="preserve"> </w:t>
      </w:r>
      <w:r>
        <w:rPr>
          <w:sz w:val="24"/>
        </w:rPr>
        <w:t>minden nyilvános információt a weboldalaikon tesznek közzé.</w:t>
      </w:r>
    </w:p>
    <w:p w:rsidR="00487947" w:rsidRDefault="000D372E">
      <w:pPr>
        <w:pStyle w:val="Odsekzoznamu"/>
        <w:numPr>
          <w:ilvl w:val="0"/>
          <w:numId w:val="3"/>
        </w:numPr>
        <w:tabs>
          <w:tab w:val="left" w:pos="750"/>
        </w:tabs>
        <w:spacing w:line="276" w:lineRule="auto"/>
        <w:ind w:right="115" w:firstLine="360"/>
        <w:jc w:val="both"/>
        <w:rPr>
          <w:sz w:val="24"/>
        </w:rPr>
      </w:pPr>
      <w:r>
        <w:rPr>
          <w:sz w:val="24"/>
        </w:rPr>
        <w:t xml:space="preserve">Az SJE TKK minőségpolitikája, a belső minőségbiztosítási rendszer – Akkreditációs Ügynökség által kiadott standardok szerint kialakított – folyamatai garanciát jelentenek arra, </w:t>
      </w:r>
      <w:r>
        <w:rPr>
          <w:spacing w:val="-2"/>
          <w:sz w:val="24"/>
        </w:rPr>
        <w:t>hogy:</w:t>
      </w:r>
    </w:p>
    <w:p w:rsidR="00487947" w:rsidRDefault="000D372E">
      <w:pPr>
        <w:pStyle w:val="Odsekzoznamu"/>
        <w:numPr>
          <w:ilvl w:val="0"/>
          <w:numId w:val="2"/>
        </w:numPr>
        <w:tabs>
          <w:tab w:val="left" w:pos="825"/>
        </w:tabs>
        <w:spacing w:line="276" w:lineRule="auto"/>
        <w:ind w:right="114" w:firstLine="360"/>
        <w:jc w:val="both"/>
        <w:rPr>
          <w:sz w:val="24"/>
        </w:rPr>
      </w:pPr>
      <w:r>
        <w:rPr>
          <w:sz w:val="24"/>
        </w:rPr>
        <w:t xml:space="preserve">a tanulmányi programokkal és azok végzett hallgatóval kapcsolatban közzétett mennyiségi és minőségi adatok érthetőek, megfelelőek és aktuálisak, csakúgy, mint a további </w:t>
      </w:r>
      <w:proofErr w:type="gramStart"/>
      <w:r>
        <w:rPr>
          <w:sz w:val="24"/>
        </w:rPr>
        <w:t>olyan</w:t>
      </w:r>
      <w:r>
        <w:rPr>
          <w:spacing w:val="80"/>
          <w:sz w:val="24"/>
        </w:rPr>
        <w:t xml:space="preserve">  </w:t>
      </w:r>
      <w:r>
        <w:rPr>
          <w:sz w:val="24"/>
        </w:rPr>
        <w:t>kapcsolódó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tevékenységekre</w:t>
      </w:r>
      <w:r>
        <w:rPr>
          <w:spacing w:val="80"/>
          <w:sz w:val="24"/>
        </w:rPr>
        <w:t xml:space="preserve">  </w:t>
      </w:r>
      <w:r>
        <w:rPr>
          <w:sz w:val="24"/>
        </w:rPr>
        <w:t>vonatkozó</w:t>
      </w:r>
      <w:r>
        <w:rPr>
          <w:spacing w:val="80"/>
          <w:sz w:val="24"/>
        </w:rPr>
        <w:t xml:space="preserve">  </w:t>
      </w:r>
      <w:r>
        <w:rPr>
          <w:sz w:val="24"/>
        </w:rPr>
        <w:t>adatok</w:t>
      </w:r>
      <w:r>
        <w:rPr>
          <w:spacing w:val="80"/>
          <w:sz w:val="24"/>
        </w:rPr>
        <w:t xml:space="preserve">  </w:t>
      </w:r>
      <w:r>
        <w:rPr>
          <w:sz w:val="24"/>
        </w:rPr>
        <w:t>is</w:t>
      </w:r>
      <w:r>
        <w:rPr>
          <w:spacing w:val="80"/>
          <w:sz w:val="24"/>
        </w:rPr>
        <w:t xml:space="preserve">  </w:t>
      </w:r>
      <w:r>
        <w:rPr>
          <w:sz w:val="24"/>
        </w:rPr>
        <w:t>az</w:t>
      </w:r>
      <w:r>
        <w:rPr>
          <w:spacing w:val="80"/>
          <w:sz w:val="24"/>
        </w:rPr>
        <w:t xml:space="preserve">  </w:t>
      </w:r>
      <w:r>
        <w:rPr>
          <w:sz w:val="24"/>
        </w:rPr>
        <w:t>egyetem küldetésével</w:t>
      </w:r>
      <w:r>
        <w:rPr>
          <w:spacing w:val="80"/>
          <w:sz w:val="24"/>
        </w:rPr>
        <w:t xml:space="preserve"> </w:t>
      </w:r>
      <w:r>
        <w:rPr>
          <w:sz w:val="24"/>
        </w:rPr>
        <w:t>összhangban,</w:t>
      </w:r>
      <w:r>
        <w:rPr>
          <w:spacing w:val="80"/>
          <w:sz w:val="24"/>
        </w:rPr>
        <w:t xml:space="preserve"> </w:t>
      </w:r>
      <w:r>
        <w:rPr>
          <w:sz w:val="24"/>
        </w:rPr>
        <w:t>amelyek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tanulmányok</w:t>
      </w:r>
      <w:r>
        <w:rPr>
          <w:spacing w:val="80"/>
          <w:sz w:val="24"/>
        </w:rPr>
        <w:t xml:space="preserve"> </w:t>
      </w:r>
      <w:r>
        <w:rPr>
          <w:sz w:val="24"/>
        </w:rPr>
        <w:t>iránt</w:t>
      </w:r>
      <w:r>
        <w:rPr>
          <w:spacing w:val="80"/>
          <w:sz w:val="24"/>
        </w:rPr>
        <w:t xml:space="preserve"> </w:t>
      </w:r>
      <w:r>
        <w:rPr>
          <w:sz w:val="24"/>
        </w:rPr>
        <w:t>érdeklődők</w:t>
      </w:r>
      <w:r>
        <w:rPr>
          <w:spacing w:val="80"/>
          <w:sz w:val="24"/>
        </w:rPr>
        <w:t xml:space="preserve"> </w:t>
      </w:r>
      <w:r>
        <w:rPr>
          <w:sz w:val="24"/>
        </w:rPr>
        <w:t>számára,</w:t>
      </w:r>
      <w:r>
        <w:rPr>
          <w:spacing w:val="80"/>
          <w:sz w:val="24"/>
        </w:rPr>
        <w:t xml:space="preserve"> </w:t>
      </w:r>
      <w:r>
        <w:rPr>
          <w:sz w:val="24"/>
        </w:rPr>
        <w:t>a hallgatók,</w:t>
      </w:r>
      <w:r>
        <w:rPr>
          <w:spacing w:val="80"/>
          <w:sz w:val="24"/>
        </w:rPr>
        <w:t xml:space="preserve"> </w:t>
      </w:r>
      <w:r>
        <w:rPr>
          <w:sz w:val="24"/>
        </w:rPr>
        <w:t>munkavállalók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munkáltatók,</w:t>
      </w:r>
      <w:r>
        <w:rPr>
          <w:spacing w:val="80"/>
          <w:sz w:val="24"/>
        </w:rPr>
        <w:t xml:space="preserve"> </w:t>
      </w:r>
      <w:r>
        <w:rPr>
          <w:sz w:val="24"/>
        </w:rPr>
        <w:t>valamint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további</w:t>
      </w:r>
      <w:r>
        <w:rPr>
          <w:spacing w:val="80"/>
          <w:sz w:val="24"/>
        </w:rPr>
        <w:t xml:space="preserve"> </w:t>
      </w:r>
      <w:r>
        <w:rPr>
          <w:sz w:val="24"/>
        </w:rPr>
        <w:t>külső</w:t>
      </w:r>
      <w:r>
        <w:rPr>
          <w:spacing w:val="80"/>
          <w:sz w:val="24"/>
        </w:rPr>
        <w:t xml:space="preserve"> </w:t>
      </w:r>
      <w:r>
        <w:rPr>
          <w:sz w:val="24"/>
        </w:rPr>
        <w:t>érdekelt</w:t>
      </w:r>
      <w:r>
        <w:rPr>
          <w:spacing w:val="80"/>
          <w:sz w:val="24"/>
        </w:rPr>
        <w:t xml:space="preserve"> </w:t>
      </w:r>
      <w:r>
        <w:rPr>
          <w:sz w:val="24"/>
        </w:rPr>
        <w:t>felek</w:t>
      </w:r>
      <w:r>
        <w:rPr>
          <w:spacing w:val="80"/>
          <w:sz w:val="24"/>
        </w:rPr>
        <w:t xml:space="preserve"> </w:t>
      </w:r>
      <w:r>
        <w:rPr>
          <w:sz w:val="24"/>
        </w:rPr>
        <w:t>és</w:t>
      </w:r>
      <w:r>
        <w:rPr>
          <w:spacing w:val="80"/>
          <w:sz w:val="24"/>
        </w:rPr>
        <w:t xml:space="preserve"> </w:t>
      </w:r>
      <w:r>
        <w:rPr>
          <w:sz w:val="24"/>
        </w:rPr>
        <w:t>a nagy nyilvánosság számára fontosak lehetnek;</w:t>
      </w:r>
    </w:p>
    <w:p w:rsidR="00487947" w:rsidRDefault="000D372E">
      <w:pPr>
        <w:pStyle w:val="Odsekzoznamu"/>
        <w:numPr>
          <w:ilvl w:val="0"/>
          <w:numId w:val="2"/>
        </w:numPr>
        <w:tabs>
          <w:tab w:val="left" w:pos="767"/>
        </w:tabs>
        <w:spacing w:line="276" w:lineRule="auto"/>
        <w:ind w:right="119" w:firstLine="360"/>
        <w:jc w:val="both"/>
        <w:rPr>
          <w:sz w:val="24"/>
        </w:rPr>
      </w:pPr>
      <w:r>
        <w:rPr>
          <w:sz w:val="24"/>
        </w:rPr>
        <w:t xml:space="preserve">a belső minőségbiztosítási rendszer implementációjával és működésével, valamint az elért eredményekkel és elfogadott intézkedésekkel kapcsolatban közzétett információk </w:t>
      </w:r>
      <w:r>
        <w:rPr>
          <w:spacing w:val="-2"/>
          <w:sz w:val="24"/>
        </w:rPr>
        <w:t>aktuálisak;</w:t>
      </w:r>
    </w:p>
    <w:p w:rsidR="00487947" w:rsidRDefault="000D372E">
      <w:pPr>
        <w:pStyle w:val="Odsekzoznamu"/>
        <w:numPr>
          <w:ilvl w:val="0"/>
          <w:numId w:val="2"/>
        </w:numPr>
        <w:tabs>
          <w:tab w:val="left" w:pos="856"/>
        </w:tabs>
        <w:spacing w:line="276" w:lineRule="auto"/>
        <w:ind w:right="118" w:firstLine="360"/>
        <w:jc w:val="both"/>
        <w:rPr>
          <w:sz w:val="24"/>
        </w:rPr>
      </w:pPr>
      <w:r>
        <w:rPr>
          <w:sz w:val="24"/>
        </w:rPr>
        <w:t>a tanulmányi programokkal kapcsolatos információkat az egyetem mindazon nyelveken közzéteszi, amely nyelveken azok megvalósulnak;</w:t>
      </w:r>
    </w:p>
    <w:p w:rsidR="00487947" w:rsidRDefault="00487947">
      <w:pPr>
        <w:spacing w:line="276" w:lineRule="auto"/>
        <w:jc w:val="both"/>
        <w:rPr>
          <w:sz w:val="24"/>
        </w:rPr>
        <w:sectPr w:rsidR="00487947">
          <w:pgSz w:w="11910" w:h="16840"/>
          <w:pgMar w:top="1320" w:right="1300" w:bottom="280" w:left="1300" w:header="708" w:footer="708" w:gutter="0"/>
          <w:cols w:space="708"/>
        </w:sectPr>
      </w:pPr>
    </w:p>
    <w:p w:rsidR="00487947" w:rsidRDefault="000D372E">
      <w:pPr>
        <w:pStyle w:val="Odsekzoznamu"/>
        <w:numPr>
          <w:ilvl w:val="0"/>
          <w:numId w:val="2"/>
        </w:numPr>
        <w:tabs>
          <w:tab w:val="left" w:pos="784"/>
        </w:tabs>
        <w:spacing w:before="72" w:line="278" w:lineRule="auto"/>
        <w:ind w:right="116" w:firstLine="36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közzétett</w:t>
      </w:r>
      <w:r>
        <w:rPr>
          <w:spacing w:val="40"/>
          <w:sz w:val="24"/>
        </w:rPr>
        <w:t xml:space="preserve"> </w:t>
      </w:r>
      <w:r>
        <w:rPr>
          <w:sz w:val="24"/>
        </w:rPr>
        <w:t>információk</w:t>
      </w:r>
      <w:r>
        <w:rPr>
          <w:spacing w:val="40"/>
          <w:sz w:val="24"/>
        </w:rPr>
        <w:t xml:space="preserve"> </w:t>
      </w:r>
      <w:r>
        <w:rPr>
          <w:sz w:val="24"/>
        </w:rPr>
        <w:t>mindenki</w:t>
      </w:r>
      <w:r>
        <w:rPr>
          <w:spacing w:val="40"/>
          <w:sz w:val="24"/>
        </w:rPr>
        <w:t xml:space="preserve"> </w:t>
      </w:r>
      <w:r>
        <w:rPr>
          <w:sz w:val="24"/>
        </w:rPr>
        <w:t>számára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fogyatékossággal</w:t>
      </w:r>
      <w:r>
        <w:rPr>
          <w:spacing w:val="40"/>
          <w:sz w:val="24"/>
        </w:rPr>
        <w:t xml:space="preserve"> </w:t>
      </w:r>
      <w:r>
        <w:rPr>
          <w:sz w:val="24"/>
        </w:rPr>
        <w:t>élők</w:t>
      </w:r>
      <w:r>
        <w:rPr>
          <w:spacing w:val="40"/>
          <w:sz w:val="24"/>
        </w:rPr>
        <w:t xml:space="preserve"> </w:t>
      </w:r>
      <w:r>
        <w:rPr>
          <w:sz w:val="24"/>
        </w:rPr>
        <w:t>számára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– könnyen elérhetőek.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2"/>
        <w:ind w:left="0"/>
        <w:jc w:val="left"/>
        <w:rPr>
          <w:sz w:val="29"/>
        </w:rPr>
      </w:pPr>
    </w:p>
    <w:p w:rsidR="00487947" w:rsidRDefault="000D372E">
      <w:pPr>
        <w:ind w:left="4432"/>
        <w:rPr>
          <w:b/>
          <w:sz w:val="24"/>
        </w:rPr>
      </w:pPr>
      <w:r>
        <w:rPr>
          <w:b/>
          <w:sz w:val="24"/>
        </w:rPr>
        <w:t xml:space="preserve">11. </w:t>
      </w:r>
      <w:r>
        <w:rPr>
          <w:b/>
          <w:spacing w:val="-4"/>
          <w:sz w:val="24"/>
        </w:rPr>
        <w:t>cikk</w:t>
      </w:r>
    </w:p>
    <w:p w:rsidR="00487947" w:rsidRDefault="000D372E" w:rsidP="00922110">
      <w:pPr>
        <w:spacing w:before="43"/>
        <w:jc w:val="center"/>
        <w:rPr>
          <w:b/>
          <w:sz w:val="24"/>
        </w:rPr>
      </w:pPr>
      <w:r>
        <w:rPr>
          <w:b/>
          <w:sz w:val="24"/>
        </w:rPr>
        <w:t>Záró</w:t>
      </w:r>
      <w:r>
        <w:rPr>
          <w:b/>
          <w:spacing w:val="-3"/>
          <w:sz w:val="24"/>
        </w:rPr>
        <w:t xml:space="preserve"> </w:t>
      </w:r>
      <w:r w:rsidR="00922110">
        <w:rPr>
          <w:b/>
          <w:spacing w:val="-3"/>
          <w:sz w:val="24"/>
        </w:rPr>
        <w:t xml:space="preserve">és hatályon kívül helyező </w:t>
      </w:r>
      <w:r>
        <w:rPr>
          <w:b/>
          <w:spacing w:val="-2"/>
          <w:sz w:val="24"/>
        </w:rPr>
        <w:t>rendelkezések</w:t>
      </w:r>
    </w:p>
    <w:p w:rsidR="00487947" w:rsidRDefault="00487947">
      <w:pPr>
        <w:pStyle w:val="Zkladntext"/>
        <w:spacing w:before="8"/>
        <w:ind w:left="0"/>
        <w:jc w:val="left"/>
        <w:rPr>
          <w:b/>
          <w:sz w:val="30"/>
        </w:rPr>
      </w:pPr>
    </w:p>
    <w:p w:rsidR="00487947" w:rsidRPr="00EF1512" w:rsidRDefault="000D372E">
      <w:pPr>
        <w:pStyle w:val="Odsekzoznamu"/>
        <w:numPr>
          <w:ilvl w:val="0"/>
          <w:numId w:val="1"/>
        </w:numPr>
        <w:tabs>
          <w:tab w:val="left" w:pos="746"/>
        </w:tabs>
        <w:spacing w:before="1" w:line="276" w:lineRule="auto"/>
        <w:ind w:right="114" w:firstLine="360"/>
        <w:rPr>
          <w:sz w:val="24"/>
        </w:rPr>
      </w:pPr>
      <w:r>
        <w:rPr>
          <w:sz w:val="24"/>
        </w:rPr>
        <w:t>Ezt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belső</w:t>
      </w:r>
      <w:r>
        <w:rPr>
          <w:spacing w:val="25"/>
          <w:sz w:val="24"/>
        </w:rPr>
        <w:t xml:space="preserve"> </w:t>
      </w:r>
      <w:r>
        <w:rPr>
          <w:sz w:val="24"/>
        </w:rPr>
        <w:t>előírást</w:t>
      </w:r>
      <w:r>
        <w:rPr>
          <w:spacing w:val="25"/>
          <w:sz w:val="24"/>
        </w:rPr>
        <w:t xml:space="preserve"> </w:t>
      </w:r>
      <w:r>
        <w:rPr>
          <w:sz w:val="24"/>
        </w:rPr>
        <w:t>az</w:t>
      </w:r>
      <w:r>
        <w:rPr>
          <w:spacing w:val="23"/>
          <w:sz w:val="24"/>
        </w:rPr>
        <w:t xml:space="preserve"> </w:t>
      </w:r>
      <w:r>
        <w:rPr>
          <w:sz w:val="24"/>
        </w:rPr>
        <w:t>SJE</w:t>
      </w:r>
      <w:r>
        <w:rPr>
          <w:spacing w:val="24"/>
          <w:sz w:val="24"/>
        </w:rPr>
        <w:t xml:space="preserve"> </w:t>
      </w:r>
      <w:r>
        <w:rPr>
          <w:sz w:val="24"/>
        </w:rPr>
        <w:t>TKK</w:t>
      </w:r>
      <w:r>
        <w:rPr>
          <w:spacing w:val="26"/>
          <w:sz w:val="24"/>
        </w:rPr>
        <w:t xml:space="preserve"> </w:t>
      </w:r>
      <w:r w:rsidR="00EF1512">
        <w:rPr>
          <w:sz w:val="24"/>
        </w:rPr>
        <w:t xml:space="preserve">Akadémiai Szenátusa hagyta jóvá 2023. 8. 24-én, a határozat száma 19/2023. </w:t>
      </w:r>
      <w:r>
        <w:rPr>
          <w:spacing w:val="27"/>
          <w:sz w:val="24"/>
        </w:rPr>
        <w:t xml:space="preserve"> </w:t>
      </w:r>
    </w:p>
    <w:p w:rsidR="00EF1512" w:rsidRDefault="00EF1512" w:rsidP="00EF1512">
      <w:pPr>
        <w:pStyle w:val="Odsekzoznamu"/>
        <w:numPr>
          <w:ilvl w:val="0"/>
          <w:numId w:val="1"/>
        </w:numPr>
        <w:tabs>
          <w:tab w:val="left" w:pos="746"/>
        </w:tabs>
        <w:spacing w:before="1" w:line="276" w:lineRule="auto"/>
        <w:ind w:right="114" w:firstLine="310"/>
        <w:rPr>
          <w:sz w:val="24"/>
        </w:rPr>
      </w:pPr>
      <w:r w:rsidRPr="00EF1512">
        <w:rPr>
          <w:sz w:val="24"/>
        </w:rPr>
        <w:t xml:space="preserve">Jelen belső szabályzat hatályon kívül helyezi a </w:t>
      </w:r>
      <w:r>
        <w:rPr>
          <w:sz w:val="24"/>
        </w:rPr>
        <w:t>SJE TKK</w:t>
      </w:r>
      <w:r w:rsidRPr="00EF1512">
        <w:rPr>
          <w:sz w:val="24"/>
        </w:rPr>
        <w:t xml:space="preserve"> Tudományos Tanácsának 2022. március 16-i ülésén jóváhagyott 1. számú függelékkel módosított, </w:t>
      </w:r>
      <w:r>
        <w:rPr>
          <w:sz w:val="24"/>
        </w:rPr>
        <w:t>az SJE Tanárképző Karán</w:t>
      </w:r>
      <w:r w:rsidRPr="00EF1512">
        <w:rPr>
          <w:sz w:val="24"/>
        </w:rPr>
        <w:t xml:space="preserve"> folyó felsőoktatás</w:t>
      </w:r>
      <w:r w:rsidR="0042597B">
        <w:rPr>
          <w:sz w:val="24"/>
        </w:rPr>
        <w:t>i képzés</w:t>
      </w:r>
      <w:r w:rsidRPr="00EF1512">
        <w:rPr>
          <w:sz w:val="24"/>
        </w:rPr>
        <w:t xml:space="preserve"> belső minőségbiztosítási rendszerének belső szabályzatát, és jelen szabályzat hatályba lépésének napján az megszűnik.</w:t>
      </w:r>
    </w:p>
    <w:p w:rsidR="0042597B" w:rsidRPr="007E61F2" w:rsidRDefault="0042597B" w:rsidP="0042597B">
      <w:pPr>
        <w:pStyle w:val="Zkladntext"/>
        <w:numPr>
          <w:ilvl w:val="0"/>
          <w:numId w:val="1"/>
        </w:numPr>
        <w:ind w:firstLine="310"/>
        <w:jc w:val="both"/>
        <w:rPr>
          <w:sz w:val="26"/>
        </w:rPr>
      </w:pPr>
      <w:r w:rsidRPr="007E61F2">
        <w:rPr>
          <w:sz w:val="26"/>
        </w:rPr>
        <w:t xml:space="preserve">Ez </w:t>
      </w:r>
      <w:r>
        <w:rPr>
          <w:sz w:val="26"/>
        </w:rPr>
        <w:t>a belső előírás</w:t>
      </w:r>
      <w:r w:rsidRPr="007E61F2">
        <w:rPr>
          <w:sz w:val="26"/>
        </w:rPr>
        <w:t xml:space="preserve"> az SJE TKK Akadémiai Szenátusában történő jóváhagyásának napján lép érvénybe, és 2023. 09. 01-én lép hatályba.</w:t>
      </w:r>
    </w:p>
    <w:p w:rsidR="00487947" w:rsidRDefault="00487947">
      <w:pPr>
        <w:pStyle w:val="Zkladntext"/>
        <w:ind w:left="0"/>
        <w:jc w:val="left"/>
        <w:rPr>
          <w:sz w:val="26"/>
        </w:rPr>
      </w:pPr>
    </w:p>
    <w:p w:rsidR="00487947" w:rsidRDefault="00487947">
      <w:pPr>
        <w:pStyle w:val="Zkladntext"/>
        <w:spacing w:before="9"/>
        <w:ind w:left="0"/>
        <w:jc w:val="left"/>
        <w:rPr>
          <w:sz w:val="28"/>
        </w:rPr>
      </w:pPr>
    </w:p>
    <w:p w:rsidR="00487947" w:rsidRDefault="000D372E">
      <w:pPr>
        <w:pStyle w:val="Zkladntext"/>
        <w:jc w:val="left"/>
      </w:pPr>
      <w:r>
        <w:t>Komárom,</w:t>
      </w:r>
      <w:r>
        <w:rPr>
          <w:spacing w:val="-3"/>
        </w:rPr>
        <w:t xml:space="preserve"> </w:t>
      </w:r>
      <w:r w:rsidR="0042597B">
        <w:t>2023. 8. 2</w:t>
      </w:r>
      <w:r w:rsidR="00EB60C3">
        <w:t>4</w:t>
      </w:r>
      <w:r w:rsidR="0042597B">
        <w:t>.</w:t>
      </w:r>
    </w:p>
    <w:p w:rsidR="0042597B" w:rsidRDefault="0042597B" w:rsidP="0042597B">
      <w:pPr>
        <w:pStyle w:val="Zkladntext"/>
        <w:spacing w:before="1"/>
        <w:ind w:right="308"/>
        <w:jc w:val="left"/>
      </w:pPr>
    </w:p>
    <w:p w:rsidR="0042597B" w:rsidRDefault="0042597B" w:rsidP="0042597B">
      <w:pPr>
        <w:pStyle w:val="Zkladntext"/>
        <w:spacing w:before="1"/>
        <w:ind w:right="308"/>
        <w:jc w:val="left"/>
      </w:pPr>
    </w:p>
    <w:p w:rsidR="00487947" w:rsidRDefault="0042597B" w:rsidP="0042597B">
      <w:pPr>
        <w:pStyle w:val="Zkladntext"/>
        <w:spacing w:before="1"/>
        <w:ind w:right="308"/>
        <w:jc w:val="left"/>
      </w:pPr>
      <w:r>
        <w:t>Doc. PaedDr. Puskás Andrea, PhD.</w:t>
      </w:r>
      <w:r>
        <w:tab/>
      </w:r>
      <w:r>
        <w:tab/>
      </w:r>
      <w:r>
        <w:tab/>
      </w:r>
      <w:r w:rsidR="000D372E">
        <w:t>Dr.</w:t>
      </w:r>
      <w:r w:rsidR="000D372E">
        <w:rPr>
          <w:spacing w:val="-8"/>
        </w:rPr>
        <w:t xml:space="preserve"> </w:t>
      </w:r>
      <w:r w:rsidR="000D372E">
        <w:t>habil.</w:t>
      </w:r>
      <w:r w:rsidR="000D372E">
        <w:rPr>
          <w:spacing w:val="-8"/>
        </w:rPr>
        <w:t xml:space="preserve"> </w:t>
      </w:r>
      <w:r w:rsidR="000D372E">
        <w:t>PaedDr.</w:t>
      </w:r>
      <w:r w:rsidR="000D372E">
        <w:rPr>
          <w:spacing w:val="-7"/>
        </w:rPr>
        <w:t xml:space="preserve"> </w:t>
      </w:r>
      <w:r w:rsidR="000D372E">
        <w:t>Horváth</w:t>
      </w:r>
      <w:r w:rsidR="000D372E">
        <w:rPr>
          <w:spacing w:val="-7"/>
        </w:rPr>
        <w:t xml:space="preserve"> </w:t>
      </w:r>
      <w:r w:rsidR="000D372E">
        <w:t>Kinga,</w:t>
      </w:r>
      <w:r w:rsidR="000D372E">
        <w:rPr>
          <w:spacing w:val="-8"/>
        </w:rPr>
        <w:t xml:space="preserve"> </w:t>
      </w:r>
      <w:r w:rsidR="000D372E">
        <w:t xml:space="preserve">PhD. </w:t>
      </w:r>
      <w:r>
        <w:t>az SJE TKK Akadémiai Szenátusának elnöke</w:t>
      </w:r>
      <w:r>
        <w:tab/>
      </w:r>
      <w:r>
        <w:tab/>
      </w:r>
      <w:r w:rsidR="000D372E">
        <w:t>az SJE TKK dékánja</w:t>
      </w:r>
    </w:p>
    <w:sectPr w:rsidR="0048794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B60"/>
    <w:multiLevelType w:val="hybridMultilevel"/>
    <w:tmpl w:val="014CF9E6"/>
    <w:lvl w:ilvl="0" w:tplc="9E9A1908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7F60BD4">
      <w:numFmt w:val="bullet"/>
      <w:lvlText w:val="•"/>
      <w:lvlJc w:val="left"/>
      <w:pPr>
        <w:ind w:left="4800" w:hanging="238"/>
      </w:pPr>
      <w:rPr>
        <w:rFonts w:hint="default"/>
        <w:lang w:val="hu-HU" w:eastAsia="en-US" w:bidi="ar-SA"/>
      </w:rPr>
    </w:lvl>
    <w:lvl w:ilvl="2" w:tplc="0C1C0856">
      <w:numFmt w:val="bullet"/>
      <w:lvlText w:val="•"/>
      <w:lvlJc w:val="left"/>
      <w:pPr>
        <w:ind w:left="5300" w:hanging="238"/>
      </w:pPr>
      <w:rPr>
        <w:rFonts w:hint="default"/>
        <w:lang w:val="hu-HU" w:eastAsia="en-US" w:bidi="ar-SA"/>
      </w:rPr>
    </w:lvl>
    <w:lvl w:ilvl="3" w:tplc="3A1257E4">
      <w:numFmt w:val="bullet"/>
      <w:lvlText w:val="•"/>
      <w:lvlJc w:val="left"/>
      <w:pPr>
        <w:ind w:left="5801" w:hanging="238"/>
      </w:pPr>
      <w:rPr>
        <w:rFonts w:hint="default"/>
        <w:lang w:val="hu-HU" w:eastAsia="en-US" w:bidi="ar-SA"/>
      </w:rPr>
    </w:lvl>
    <w:lvl w:ilvl="4" w:tplc="1D8AB07C">
      <w:numFmt w:val="bullet"/>
      <w:lvlText w:val="•"/>
      <w:lvlJc w:val="left"/>
      <w:pPr>
        <w:ind w:left="6302" w:hanging="238"/>
      </w:pPr>
      <w:rPr>
        <w:rFonts w:hint="default"/>
        <w:lang w:val="hu-HU" w:eastAsia="en-US" w:bidi="ar-SA"/>
      </w:rPr>
    </w:lvl>
    <w:lvl w:ilvl="5" w:tplc="0756E046">
      <w:numFmt w:val="bullet"/>
      <w:lvlText w:val="•"/>
      <w:lvlJc w:val="left"/>
      <w:pPr>
        <w:ind w:left="6802" w:hanging="238"/>
      </w:pPr>
      <w:rPr>
        <w:rFonts w:hint="default"/>
        <w:lang w:val="hu-HU" w:eastAsia="en-US" w:bidi="ar-SA"/>
      </w:rPr>
    </w:lvl>
    <w:lvl w:ilvl="6" w:tplc="72246E9E">
      <w:numFmt w:val="bullet"/>
      <w:lvlText w:val="•"/>
      <w:lvlJc w:val="left"/>
      <w:pPr>
        <w:ind w:left="7303" w:hanging="238"/>
      </w:pPr>
      <w:rPr>
        <w:rFonts w:hint="default"/>
        <w:lang w:val="hu-HU" w:eastAsia="en-US" w:bidi="ar-SA"/>
      </w:rPr>
    </w:lvl>
    <w:lvl w:ilvl="7" w:tplc="2B129A70">
      <w:numFmt w:val="bullet"/>
      <w:lvlText w:val="•"/>
      <w:lvlJc w:val="left"/>
      <w:pPr>
        <w:ind w:left="7804" w:hanging="238"/>
      </w:pPr>
      <w:rPr>
        <w:rFonts w:hint="default"/>
        <w:lang w:val="hu-HU" w:eastAsia="en-US" w:bidi="ar-SA"/>
      </w:rPr>
    </w:lvl>
    <w:lvl w:ilvl="8" w:tplc="4CAE35F0">
      <w:numFmt w:val="bullet"/>
      <w:lvlText w:val="•"/>
      <w:lvlJc w:val="left"/>
      <w:pPr>
        <w:ind w:left="8304" w:hanging="238"/>
      </w:pPr>
      <w:rPr>
        <w:rFonts w:hint="default"/>
        <w:lang w:val="hu-HU" w:eastAsia="en-US" w:bidi="ar-SA"/>
      </w:rPr>
    </w:lvl>
  </w:abstractNum>
  <w:abstractNum w:abstractNumId="1" w15:restartNumberingAfterBreak="0">
    <w:nsid w:val="07351C37"/>
    <w:multiLevelType w:val="hybridMultilevel"/>
    <w:tmpl w:val="AACAAA1E"/>
    <w:lvl w:ilvl="0" w:tplc="21AE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7BE"/>
    <w:multiLevelType w:val="hybridMultilevel"/>
    <w:tmpl w:val="018A49A6"/>
    <w:lvl w:ilvl="0" w:tplc="F0C8AEF2">
      <w:start w:val="1"/>
      <w:numFmt w:val="decimal"/>
      <w:lvlText w:val="%1.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0BA3B96">
      <w:numFmt w:val="bullet"/>
      <w:lvlText w:val="•"/>
      <w:lvlJc w:val="left"/>
      <w:pPr>
        <w:ind w:left="3500" w:hanging="248"/>
      </w:pPr>
      <w:rPr>
        <w:rFonts w:hint="default"/>
        <w:lang w:val="hu-HU" w:eastAsia="en-US" w:bidi="ar-SA"/>
      </w:rPr>
    </w:lvl>
    <w:lvl w:ilvl="2" w:tplc="4620C552">
      <w:numFmt w:val="bullet"/>
      <w:lvlText w:val="•"/>
      <w:lvlJc w:val="left"/>
      <w:pPr>
        <w:ind w:left="4145" w:hanging="248"/>
      </w:pPr>
      <w:rPr>
        <w:rFonts w:hint="default"/>
        <w:lang w:val="hu-HU" w:eastAsia="en-US" w:bidi="ar-SA"/>
      </w:rPr>
    </w:lvl>
    <w:lvl w:ilvl="3" w:tplc="54C2EF96">
      <w:numFmt w:val="bullet"/>
      <w:lvlText w:val="•"/>
      <w:lvlJc w:val="left"/>
      <w:pPr>
        <w:ind w:left="4790" w:hanging="248"/>
      </w:pPr>
      <w:rPr>
        <w:rFonts w:hint="default"/>
        <w:lang w:val="hu-HU" w:eastAsia="en-US" w:bidi="ar-SA"/>
      </w:rPr>
    </w:lvl>
    <w:lvl w:ilvl="4" w:tplc="FEA24BE2">
      <w:numFmt w:val="bullet"/>
      <w:lvlText w:val="•"/>
      <w:lvlJc w:val="left"/>
      <w:pPr>
        <w:ind w:left="5435" w:hanging="248"/>
      </w:pPr>
      <w:rPr>
        <w:rFonts w:hint="default"/>
        <w:lang w:val="hu-HU" w:eastAsia="en-US" w:bidi="ar-SA"/>
      </w:rPr>
    </w:lvl>
    <w:lvl w:ilvl="5" w:tplc="A6406626">
      <w:numFmt w:val="bullet"/>
      <w:lvlText w:val="•"/>
      <w:lvlJc w:val="left"/>
      <w:pPr>
        <w:ind w:left="6080" w:hanging="248"/>
      </w:pPr>
      <w:rPr>
        <w:rFonts w:hint="default"/>
        <w:lang w:val="hu-HU" w:eastAsia="en-US" w:bidi="ar-SA"/>
      </w:rPr>
    </w:lvl>
    <w:lvl w:ilvl="6" w:tplc="371ECA36">
      <w:numFmt w:val="bullet"/>
      <w:lvlText w:val="•"/>
      <w:lvlJc w:val="left"/>
      <w:pPr>
        <w:ind w:left="6725" w:hanging="248"/>
      </w:pPr>
      <w:rPr>
        <w:rFonts w:hint="default"/>
        <w:lang w:val="hu-HU" w:eastAsia="en-US" w:bidi="ar-SA"/>
      </w:rPr>
    </w:lvl>
    <w:lvl w:ilvl="7" w:tplc="073269E6">
      <w:numFmt w:val="bullet"/>
      <w:lvlText w:val="•"/>
      <w:lvlJc w:val="left"/>
      <w:pPr>
        <w:ind w:left="7370" w:hanging="248"/>
      </w:pPr>
      <w:rPr>
        <w:rFonts w:hint="default"/>
        <w:lang w:val="hu-HU" w:eastAsia="en-US" w:bidi="ar-SA"/>
      </w:rPr>
    </w:lvl>
    <w:lvl w:ilvl="8" w:tplc="F3F6CC2A">
      <w:numFmt w:val="bullet"/>
      <w:lvlText w:val="•"/>
      <w:lvlJc w:val="left"/>
      <w:pPr>
        <w:ind w:left="8016" w:hanging="248"/>
      </w:pPr>
      <w:rPr>
        <w:rFonts w:hint="default"/>
        <w:lang w:val="hu-HU" w:eastAsia="en-US" w:bidi="ar-SA"/>
      </w:rPr>
    </w:lvl>
  </w:abstractNum>
  <w:abstractNum w:abstractNumId="3" w15:restartNumberingAfterBreak="0">
    <w:nsid w:val="09CB7506"/>
    <w:multiLevelType w:val="hybridMultilevel"/>
    <w:tmpl w:val="96D8459C"/>
    <w:lvl w:ilvl="0" w:tplc="D706B3B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2461638">
      <w:numFmt w:val="bullet"/>
      <w:lvlText w:val="•"/>
      <w:lvlJc w:val="left"/>
      <w:pPr>
        <w:ind w:left="1254" w:hanging="240"/>
      </w:pPr>
      <w:rPr>
        <w:rFonts w:hint="default"/>
        <w:lang w:val="hu-HU" w:eastAsia="en-US" w:bidi="ar-SA"/>
      </w:rPr>
    </w:lvl>
    <w:lvl w:ilvl="2" w:tplc="D5827574">
      <w:numFmt w:val="bullet"/>
      <w:lvlText w:val="•"/>
      <w:lvlJc w:val="left"/>
      <w:pPr>
        <w:ind w:left="2149" w:hanging="240"/>
      </w:pPr>
      <w:rPr>
        <w:rFonts w:hint="default"/>
        <w:lang w:val="hu-HU" w:eastAsia="en-US" w:bidi="ar-SA"/>
      </w:rPr>
    </w:lvl>
    <w:lvl w:ilvl="3" w:tplc="663A47D4">
      <w:numFmt w:val="bullet"/>
      <w:lvlText w:val="•"/>
      <w:lvlJc w:val="left"/>
      <w:pPr>
        <w:ind w:left="3043" w:hanging="240"/>
      </w:pPr>
      <w:rPr>
        <w:rFonts w:hint="default"/>
        <w:lang w:val="hu-HU" w:eastAsia="en-US" w:bidi="ar-SA"/>
      </w:rPr>
    </w:lvl>
    <w:lvl w:ilvl="4" w:tplc="EFF88120">
      <w:numFmt w:val="bullet"/>
      <w:lvlText w:val="•"/>
      <w:lvlJc w:val="left"/>
      <w:pPr>
        <w:ind w:left="3938" w:hanging="240"/>
      </w:pPr>
      <w:rPr>
        <w:rFonts w:hint="default"/>
        <w:lang w:val="hu-HU" w:eastAsia="en-US" w:bidi="ar-SA"/>
      </w:rPr>
    </w:lvl>
    <w:lvl w:ilvl="5" w:tplc="3B00E706">
      <w:numFmt w:val="bullet"/>
      <w:lvlText w:val="•"/>
      <w:lvlJc w:val="left"/>
      <w:pPr>
        <w:ind w:left="4833" w:hanging="240"/>
      </w:pPr>
      <w:rPr>
        <w:rFonts w:hint="default"/>
        <w:lang w:val="hu-HU" w:eastAsia="en-US" w:bidi="ar-SA"/>
      </w:rPr>
    </w:lvl>
    <w:lvl w:ilvl="6" w:tplc="729E909A">
      <w:numFmt w:val="bullet"/>
      <w:lvlText w:val="•"/>
      <w:lvlJc w:val="left"/>
      <w:pPr>
        <w:ind w:left="5727" w:hanging="240"/>
      </w:pPr>
      <w:rPr>
        <w:rFonts w:hint="default"/>
        <w:lang w:val="hu-HU" w:eastAsia="en-US" w:bidi="ar-SA"/>
      </w:rPr>
    </w:lvl>
    <w:lvl w:ilvl="7" w:tplc="05C00F4E">
      <w:numFmt w:val="bullet"/>
      <w:lvlText w:val="•"/>
      <w:lvlJc w:val="left"/>
      <w:pPr>
        <w:ind w:left="6622" w:hanging="240"/>
      </w:pPr>
      <w:rPr>
        <w:rFonts w:hint="default"/>
        <w:lang w:val="hu-HU" w:eastAsia="en-US" w:bidi="ar-SA"/>
      </w:rPr>
    </w:lvl>
    <w:lvl w:ilvl="8" w:tplc="79C602B4">
      <w:numFmt w:val="bullet"/>
      <w:lvlText w:val="•"/>
      <w:lvlJc w:val="left"/>
      <w:pPr>
        <w:ind w:left="7517" w:hanging="240"/>
      </w:pPr>
      <w:rPr>
        <w:rFonts w:hint="default"/>
        <w:lang w:val="hu-HU" w:eastAsia="en-US" w:bidi="ar-SA"/>
      </w:rPr>
    </w:lvl>
  </w:abstractNum>
  <w:abstractNum w:abstractNumId="4" w15:restartNumberingAfterBreak="0">
    <w:nsid w:val="0B5A3329"/>
    <w:multiLevelType w:val="hybridMultilevel"/>
    <w:tmpl w:val="AC8E35C2"/>
    <w:lvl w:ilvl="0" w:tplc="DE560E3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190DC86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C5E7A4C">
      <w:numFmt w:val="bullet"/>
      <w:lvlText w:val="•"/>
      <w:lvlJc w:val="left"/>
      <w:pPr>
        <w:ind w:left="1354" w:hanging="185"/>
      </w:pPr>
      <w:rPr>
        <w:rFonts w:hint="default"/>
        <w:lang w:val="hu-HU" w:eastAsia="en-US" w:bidi="ar-SA"/>
      </w:rPr>
    </w:lvl>
    <w:lvl w:ilvl="3" w:tplc="3790EC0C">
      <w:numFmt w:val="bullet"/>
      <w:lvlText w:val="•"/>
      <w:lvlJc w:val="left"/>
      <w:pPr>
        <w:ind w:left="2348" w:hanging="185"/>
      </w:pPr>
      <w:rPr>
        <w:rFonts w:hint="default"/>
        <w:lang w:val="hu-HU" w:eastAsia="en-US" w:bidi="ar-SA"/>
      </w:rPr>
    </w:lvl>
    <w:lvl w:ilvl="4" w:tplc="3F5C0278">
      <w:numFmt w:val="bullet"/>
      <w:lvlText w:val="•"/>
      <w:lvlJc w:val="left"/>
      <w:pPr>
        <w:ind w:left="3342" w:hanging="185"/>
      </w:pPr>
      <w:rPr>
        <w:rFonts w:hint="default"/>
        <w:lang w:val="hu-HU" w:eastAsia="en-US" w:bidi="ar-SA"/>
      </w:rPr>
    </w:lvl>
    <w:lvl w:ilvl="5" w:tplc="F140C536">
      <w:numFmt w:val="bullet"/>
      <w:lvlText w:val="•"/>
      <w:lvlJc w:val="left"/>
      <w:pPr>
        <w:ind w:left="4336" w:hanging="185"/>
      </w:pPr>
      <w:rPr>
        <w:rFonts w:hint="default"/>
        <w:lang w:val="hu-HU" w:eastAsia="en-US" w:bidi="ar-SA"/>
      </w:rPr>
    </w:lvl>
    <w:lvl w:ilvl="6" w:tplc="370AEAD6">
      <w:numFmt w:val="bullet"/>
      <w:lvlText w:val="•"/>
      <w:lvlJc w:val="left"/>
      <w:pPr>
        <w:ind w:left="5330" w:hanging="185"/>
      </w:pPr>
      <w:rPr>
        <w:rFonts w:hint="default"/>
        <w:lang w:val="hu-HU" w:eastAsia="en-US" w:bidi="ar-SA"/>
      </w:rPr>
    </w:lvl>
    <w:lvl w:ilvl="7" w:tplc="B77216B0">
      <w:numFmt w:val="bullet"/>
      <w:lvlText w:val="•"/>
      <w:lvlJc w:val="left"/>
      <w:pPr>
        <w:ind w:left="6324" w:hanging="185"/>
      </w:pPr>
      <w:rPr>
        <w:rFonts w:hint="default"/>
        <w:lang w:val="hu-HU" w:eastAsia="en-US" w:bidi="ar-SA"/>
      </w:rPr>
    </w:lvl>
    <w:lvl w:ilvl="8" w:tplc="E6389006">
      <w:numFmt w:val="bullet"/>
      <w:lvlText w:val="•"/>
      <w:lvlJc w:val="left"/>
      <w:pPr>
        <w:ind w:left="7318" w:hanging="185"/>
      </w:pPr>
      <w:rPr>
        <w:rFonts w:hint="default"/>
        <w:lang w:val="hu-HU" w:eastAsia="en-US" w:bidi="ar-SA"/>
      </w:rPr>
    </w:lvl>
  </w:abstractNum>
  <w:abstractNum w:abstractNumId="5" w15:restartNumberingAfterBreak="0">
    <w:nsid w:val="0D7A2FAD"/>
    <w:multiLevelType w:val="hybridMultilevel"/>
    <w:tmpl w:val="6BE6C56C"/>
    <w:lvl w:ilvl="0" w:tplc="79BC9366">
      <w:start w:val="1"/>
      <w:numFmt w:val="upperRoman"/>
      <w:lvlText w:val="%1."/>
      <w:lvlJc w:val="left"/>
      <w:pPr>
        <w:ind w:left="2951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1" w:tplc="5EA8B406">
      <w:start w:val="1"/>
      <w:numFmt w:val="decimal"/>
      <w:lvlText w:val="%2."/>
      <w:lvlJc w:val="left"/>
      <w:pPr>
        <w:ind w:left="4552" w:hanging="241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hu-HU" w:eastAsia="en-US" w:bidi="ar-SA"/>
      </w:rPr>
    </w:lvl>
    <w:lvl w:ilvl="2" w:tplc="4D2A971C">
      <w:numFmt w:val="bullet"/>
      <w:lvlText w:val="•"/>
      <w:lvlJc w:val="left"/>
      <w:pPr>
        <w:ind w:left="5087" w:hanging="241"/>
      </w:pPr>
      <w:rPr>
        <w:rFonts w:hint="default"/>
        <w:lang w:val="hu-HU" w:eastAsia="en-US" w:bidi="ar-SA"/>
      </w:rPr>
    </w:lvl>
    <w:lvl w:ilvl="3" w:tplc="93DA82C8">
      <w:numFmt w:val="bullet"/>
      <w:lvlText w:val="•"/>
      <w:lvlJc w:val="left"/>
      <w:pPr>
        <w:ind w:left="5614" w:hanging="241"/>
      </w:pPr>
      <w:rPr>
        <w:rFonts w:hint="default"/>
        <w:lang w:val="hu-HU" w:eastAsia="en-US" w:bidi="ar-SA"/>
      </w:rPr>
    </w:lvl>
    <w:lvl w:ilvl="4" w:tplc="BF8E3F60">
      <w:numFmt w:val="bullet"/>
      <w:lvlText w:val="•"/>
      <w:lvlJc w:val="left"/>
      <w:pPr>
        <w:ind w:left="6142" w:hanging="241"/>
      </w:pPr>
      <w:rPr>
        <w:rFonts w:hint="default"/>
        <w:lang w:val="hu-HU" w:eastAsia="en-US" w:bidi="ar-SA"/>
      </w:rPr>
    </w:lvl>
    <w:lvl w:ilvl="5" w:tplc="D6180B32">
      <w:numFmt w:val="bullet"/>
      <w:lvlText w:val="•"/>
      <w:lvlJc w:val="left"/>
      <w:pPr>
        <w:ind w:left="6669" w:hanging="241"/>
      </w:pPr>
      <w:rPr>
        <w:rFonts w:hint="default"/>
        <w:lang w:val="hu-HU" w:eastAsia="en-US" w:bidi="ar-SA"/>
      </w:rPr>
    </w:lvl>
    <w:lvl w:ilvl="6" w:tplc="E632C038">
      <w:numFmt w:val="bullet"/>
      <w:lvlText w:val="•"/>
      <w:lvlJc w:val="left"/>
      <w:pPr>
        <w:ind w:left="7196" w:hanging="241"/>
      </w:pPr>
      <w:rPr>
        <w:rFonts w:hint="default"/>
        <w:lang w:val="hu-HU" w:eastAsia="en-US" w:bidi="ar-SA"/>
      </w:rPr>
    </w:lvl>
    <w:lvl w:ilvl="7" w:tplc="A862398C">
      <w:numFmt w:val="bullet"/>
      <w:lvlText w:val="•"/>
      <w:lvlJc w:val="left"/>
      <w:pPr>
        <w:ind w:left="7724" w:hanging="241"/>
      </w:pPr>
      <w:rPr>
        <w:rFonts w:hint="default"/>
        <w:lang w:val="hu-HU" w:eastAsia="en-US" w:bidi="ar-SA"/>
      </w:rPr>
    </w:lvl>
    <w:lvl w:ilvl="8" w:tplc="2946AC8E">
      <w:numFmt w:val="bullet"/>
      <w:lvlText w:val="•"/>
      <w:lvlJc w:val="left"/>
      <w:pPr>
        <w:ind w:left="8251" w:hanging="241"/>
      </w:pPr>
      <w:rPr>
        <w:rFonts w:hint="default"/>
        <w:lang w:val="hu-HU" w:eastAsia="en-US" w:bidi="ar-SA"/>
      </w:rPr>
    </w:lvl>
  </w:abstractNum>
  <w:abstractNum w:abstractNumId="6" w15:restartNumberingAfterBreak="0">
    <w:nsid w:val="0E225196"/>
    <w:multiLevelType w:val="hybridMultilevel"/>
    <w:tmpl w:val="D7B4B34E"/>
    <w:lvl w:ilvl="0" w:tplc="0388F60C">
      <w:start w:val="1"/>
      <w:numFmt w:val="decimal"/>
      <w:lvlText w:val="%1."/>
      <w:lvlJc w:val="left"/>
      <w:pPr>
        <w:ind w:left="38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37" w:hanging="360"/>
      </w:pPr>
    </w:lvl>
    <w:lvl w:ilvl="2" w:tplc="041B001B" w:tentative="1">
      <w:start w:val="1"/>
      <w:numFmt w:val="lowerRoman"/>
      <w:lvlText w:val="%3."/>
      <w:lvlJc w:val="right"/>
      <w:pPr>
        <w:ind w:left="5257" w:hanging="180"/>
      </w:pPr>
    </w:lvl>
    <w:lvl w:ilvl="3" w:tplc="041B000F" w:tentative="1">
      <w:start w:val="1"/>
      <w:numFmt w:val="decimal"/>
      <w:lvlText w:val="%4."/>
      <w:lvlJc w:val="left"/>
      <w:pPr>
        <w:ind w:left="5977" w:hanging="360"/>
      </w:pPr>
    </w:lvl>
    <w:lvl w:ilvl="4" w:tplc="041B0019" w:tentative="1">
      <w:start w:val="1"/>
      <w:numFmt w:val="lowerLetter"/>
      <w:lvlText w:val="%5."/>
      <w:lvlJc w:val="left"/>
      <w:pPr>
        <w:ind w:left="6697" w:hanging="360"/>
      </w:pPr>
    </w:lvl>
    <w:lvl w:ilvl="5" w:tplc="041B001B" w:tentative="1">
      <w:start w:val="1"/>
      <w:numFmt w:val="lowerRoman"/>
      <w:lvlText w:val="%6."/>
      <w:lvlJc w:val="right"/>
      <w:pPr>
        <w:ind w:left="7417" w:hanging="180"/>
      </w:pPr>
    </w:lvl>
    <w:lvl w:ilvl="6" w:tplc="041B000F" w:tentative="1">
      <w:start w:val="1"/>
      <w:numFmt w:val="decimal"/>
      <w:lvlText w:val="%7."/>
      <w:lvlJc w:val="left"/>
      <w:pPr>
        <w:ind w:left="8137" w:hanging="360"/>
      </w:pPr>
    </w:lvl>
    <w:lvl w:ilvl="7" w:tplc="041B0019" w:tentative="1">
      <w:start w:val="1"/>
      <w:numFmt w:val="lowerLetter"/>
      <w:lvlText w:val="%8."/>
      <w:lvlJc w:val="left"/>
      <w:pPr>
        <w:ind w:left="8857" w:hanging="360"/>
      </w:pPr>
    </w:lvl>
    <w:lvl w:ilvl="8" w:tplc="041B001B" w:tentative="1">
      <w:start w:val="1"/>
      <w:numFmt w:val="lowerRoman"/>
      <w:lvlText w:val="%9."/>
      <w:lvlJc w:val="right"/>
      <w:pPr>
        <w:ind w:left="9577" w:hanging="180"/>
      </w:pPr>
    </w:lvl>
  </w:abstractNum>
  <w:abstractNum w:abstractNumId="7" w15:restartNumberingAfterBreak="0">
    <w:nsid w:val="0E4D5FE4"/>
    <w:multiLevelType w:val="hybridMultilevel"/>
    <w:tmpl w:val="EAD24356"/>
    <w:lvl w:ilvl="0" w:tplc="B072827E">
      <w:start w:val="1"/>
      <w:numFmt w:val="decimal"/>
      <w:lvlText w:val="%1.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8976E8DE">
      <w:start w:val="1"/>
      <w:numFmt w:val="lowerLetter"/>
      <w:lvlText w:val="%2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0ECACE02">
      <w:numFmt w:val="bullet"/>
      <w:lvlText w:val="•"/>
      <w:lvlJc w:val="left"/>
      <w:pPr>
        <w:ind w:left="1976" w:hanging="246"/>
      </w:pPr>
      <w:rPr>
        <w:rFonts w:hint="default"/>
        <w:lang w:val="hu-HU" w:eastAsia="en-US" w:bidi="ar-SA"/>
      </w:rPr>
    </w:lvl>
    <w:lvl w:ilvl="3" w:tplc="B038CC82">
      <w:numFmt w:val="bullet"/>
      <w:lvlText w:val="•"/>
      <w:lvlJc w:val="left"/>
      <w:pPr>
        <w:ind w:left="2892" w:hanging="246"/>
      </w:pPr>
      <w:rPr>
        <w:rFonts w:hint="default"/>
        <w:lang w:val="hu-HU" w:eastAsia="en-US" w:bidi="ar-SA"/>
      </w:rPr>
    </w:lvl>
    <w:lvl w:ilvl="4" w:tplc="2E9C7F40">
      <w:numFmt w:val="bullet"/>
      <w:lvlText w:val="•"/>
      <w:lvlJc w:val="left"/>
      <w:pPr>
        <w:ind w:left="3808" w:hanging="246"/>
      </w:pPr>
      <w:rPr>
        <w:rFonts w:hint="default"/>
        <w:lang w:val="hu-HU" w:eastAsia="en-US" w:bidi="ar-SA"/>
      </w:rPr>
    </w:lvl>
    <w:lvl w:ilvl="5" w:tplc="50E8469C">
      <w:numFmt w:val="bullet"/>
      <w:lvlText w:val="•"/>
      <w:lvlJc w:val="left"/>
      <w:pPr>
        <w:ind w:left="4725" w:hanging="246"/>
      </w:pPr>
      <w:rPr>
        <w:rFonts w:hint="default"/>
        <w:lang w:val="hu-HU" w:eastAsia="en-US" w:bidi="ar-SA"/>
      </w:rPr>
    </w:lvl>
    <w:lvl w:ilvl="6" w:tplc="1C52B642">
      <w:numFmt w:val="bullet"/>
      <w:lvlText w:val="•"/>
      <w:lvlJc w:val="left"/>
      <w:pPr>
        <w:ind w:left="5641" w:hanging="246"/>
      </w:pPr>
      <w:rPr>
        <w:rFonts w:hint="default"/>
        <w:lang w:val="hu-HU" w:eastAsia="en-US" w:bidi="ar-SA"/>
      </w:rPr>
    </w:lvl>
    <w:lvl w:ilvl="7" w:tplc="B32E6A86">
      <w:numFmt w:val="bullet"/>
      <w:lvlText w:val="•"/>
      <w:lvlJc w:val="left"/>
      <w:pPr>
        <w:ind w:left="6557" w:hanging="246"/>
      </w:pPr>
      <w:rPr>
        <w:rFonts w:hint="default"/>
        <w:lang w:val="hu-HU" w:eastAsia="en-US" w:bidi="ar-SA"/>
      </w:rPr>
    </w:lvl>
    <w:lvl w:ilvl="8" w:tplc="FA5884BE">
      <w:numFmt w:val="bullet"/>
      <w:lvlText w:val="•"/>
      <w:lvlJc w:val="left"/>
      <w:pPr>
        <w:ind w:left="7473" w:hanging="246"/>
      </w:pPr>
      <w:rPr>
        <w:rFonts w:hint="default"/>
        <w:lang w:val="hu-HU" w:eastAsia="en-US" w:bidi="ar-SA"/>
      </w:rPr>
    </w:lvl>
  </w:abstractNum>
  <w:abstractNum w:abstractNumId="8" w15:restartNumberingAfterBreak="0">
    <w:nsid w:val="12BD1FB3"/>
    <w:multiLevelType w:val="hybridMultilevel"/>
    <w:tmpl w:val="9514A960"/>
    <w:lvl w:ilvl="0" w:tplc="3F2A94E4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37F4"/>
    <w:multiLevelType w:val="hybridMultilevel"/>
    <w:tmpl w:val="8FC288AA"/>
    <w:lvl w:ilvl="0" w:tplc="86E6CC5C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F1E5572">
      <w:numFmt w:val="bullet"/>
      <w:lvlText w:val="•"/>
      <w:lvlJc w:val="left"/>
      <w:pPr>
        <w:ind w:left="1038" w:hanging="272"/>
      </w:pPr>
      <w:rPr>
        <w:rFonts w:hint="default"/>
        <w:lang w:val="hu-HU" w:eastAsia="en-US" w:bidi="ar-SA"/>
      </w:rPr>
    </w:lvl>
    <w:lvl w:ilvl="2" w:tplc="671E814A">
      <w:numFmt w:val="bullet"/>
      <w:lvlText w:val="•"/>
      <w:lvlJc w:val="left"/>
      <w:pPr>
        <w:ind w:left="1957" w:hanging="272"/>
      </w:pPr>
      <w:rPr>
        <w:rFonts w:hint="default"/>
        <w:lang w:val="hu-HU" w:eastAsia="en-US" w:bidi="ar-SA"/>
      </w:rPr>
    </w:lvl>
    <w:lvl w:ilvl="3" w:tplc="58A89426">
      <w:numFmt w:val="bullet"/>
      <w:lvlText w:val="•"/>
      <w:lvlJc w:val="left"/>
      <w:pPr>
        <w:ind w:left="2875" w:hanging="272"/>
      </w:pPr>
      <w:rPr>
        <w:rFonts w:hint="default"/>
        <w:lang w:val="hu-HU" w:eastAsia="en-US" w:bidi="ar-SA"/>
      </w:rPr>
    </w:lvl>
    <w:lvl w:ilvl="4" w:tplc="EDD0F2D2">
      <w:numFmt w:val="bullet"/>
      <w:lvlText w:val="•"/>
      <w:lvlJc w:val="left"/>
      <w:pPr>
        <w:ind w:left="3794" w:hanging="272"/>
      </w:pPr>
      <w:rPr>
        <w:rFonts w:hint="default"/>
        <w:lang w:val="hu-HU" w:eastAsia="en-US" w:bidi="ar-SA"/>
      </w:rPr>
    </w:lvl>
    <w:lvl w:ilvl="5" w:tplc="2196BE62">
      <w:numFmt w:val="bullet"/>
      <w:lvlText w:val="•"/>
      <w:lvlJc w:val="left"/>
      <w:pPr>
        <w:ind w:left="4713" w:hanging="272"/>
      </w:pPr>
      <w:rPr>
        <w:rFonts w:hint="default"/>
        <w:lang w:val="hu-HU" w:eastAsia="en-US" w:bidi="ar-SA"/>
      </w:rPr>
    </w:lvl>
    <w:lvl w:ilvl="6" w:tplc="3AD80038">
      <w:numFmt w:val="bullet"/>
      <w:lvlText w:val="•"/>
      <w:lvlJc w:val="left"/>
      <w:pPr>
        <w:ind w:left="5631" w:hanging="272"/>
      </w:pPr>
      <w:rPr>
        <w:rFonts w:hint="default"/>
        <w:lang w:val="hu-HU" w:eastAsia="en-US" w:bidi="ar-SA"/>
      </w:rPr>
    </w:lvl>
    <w:lvl w:ilvl="7" w:tplc="B8401074">
      <w:numFmt w:val="bullet"/>
      <w:lvlText w:val="•"/>
      <w:lvlJc w:val="left"/>
      <w:pPr>
        <w:ind w:left="6550" w:hanging="272"/>
      </w:pPr>
      <w:rPr>
        <w:rFonts w:hint="default"/>
        <w:lang w:val="hu-HU" w:eastAsia="en-US" w:bidi="ar-SA"/>
      </w:rPr>
    </w:lvl>
    <w:lvl w:ilvl="8" w:tplc="876A872E">
      <w:numFmt w:val="bullet"/>
      <w:lvlText w:val="•"/>
      <w:lvlJc w:val="left"/>
      <w:pPr>
        <w:ind w:left="7469" w:hanging="272"/>
      </w:pPr>
      <w:rPr>
        <w:rFonts w:hint="default"/>
        <w:lang w:val="hu-HU" w:eastAsia="en-US" w:bidi="ar-SA"/>
      </w:rPr>
    </w:lvl>
  </w:abstractNum>
  <w:abstractNum w:abstractNumId="10" w15:restartNumberingAfterBreak="0">
    <w:nsid w:val="1BE72D10"/>
    <w:multiLevelType w:val="hybridMultilevel"/>
    <w:tmpl w:val="EF8424C6"/>
    <w:lvl w:ilvl="0" w:tplc="2AC4ED44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D80E125A">
      <w:start w:val="1"/>
      <w:numFmt w:val="lowerLetter"/>
      <w:lvlText w:val="%2)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560C8CBA">
      <w:numFmt w:val="bullet"/>
      <w:lvlText w:val="•"/>
      <w:lvlJc w:val="left"/>
      <w:pPr>
        <w:ind w:left="1957" w:hanging="243"/>
      </w:pPr>
      <w:rPr>
        <w:rFonts w:hint="default"/>
        <w:lang w:val="hu-HU" w:eastAsia="en-US" w:bidi="ar-SA"/>
      </w:rPr>
    </w:lvl>
    <w:lvl w:ilvl="3" w:tplc="29B2192E">
      <w:numFmt w:val="bullet"/>
      <w:lvlText w:val="•"/>
      <w:lvlJc w:val="left"/>
      <w:pPr>
        <w:ind w:left="2875" w:hanging="243"/>
      </w:pPr>
      <w:rPr>
        <w:rFonts w:hint="default"/>
        <w:lang w:val="hu-HU" w:eastAsia="en-US" w:bidi="ar-SA"/>
      </w:rPr>
    </w:lvl>
    <w:lvl w:ilvl="4" w:tplc="63226AC0">
      <w:numFmt w:val="bullet"/>
      <w:lvlText w:val="•"/>
      <w:lvlJc w:val="left"/>
      <w:pPr>
        <w:ind w:left="3794" w:hanging="243"/>
      </w:pPr>
      <w:rPr>
        <w:rFonts w:hint="default"/>
        <w:lang w:val="hu-HU" w:eastAsia="en-US" w:bidi="ar-SA"/>
      </w:rPr>
    </w:lvl>
    <w:lvl w:ilvl="5" w:tplc="A12EFAE0">
      <w:numFmt w:val="bullet"/>
      <w:lvlText w:val="•"/>
      <w:lvlJc w:val="left"/>
      <w:pPr>
        <w:ind w:left="4713" w:hanging="243"/>
      </w:pPr>
      <w:rPr>
        <w:rFonts w:hint="default"/>
        <w:lang w:val="hu-HU" w:eastAsia="en-US" w:bidi="ar-SA"/>
      </w:rPr>
    </w:lvl>
    <w:lvl w:ilvl="6" w:tplc="2DCEA9D0">
      <w:numFmt w:val="bullet"/>
      <w:lvlText w:val="•"/>
      <w:lvlJc w:val="left"/>
      <w:pPr>
        <w:ind w:left="5631" w:hanging="243"/>
      </w:pPr>
      <w:rPr>
        <w:rFonts w:hint="default"/>
        <w:lang w:val="hu-HU" w:eastAsia="en-US" w:bidi="ar-SA"/>
      </w:rPr>
    </w:lvl>
    <w:lvl w:ilvl="7" w:tplc="01AC5A26">
      <w:numFmt w:val="bullet"/>
      <w:lvlText w:val="•"/>
      <w:lvlJc w:val="left"/>
      <w:pPr>
        <w:ind w:left="6550" w:hanging="243"/>
      </w:pPr>
      <w:rPr>
        <w:rFonts w:hint="default"/>
        <w:lang w:val="hu-HU" w:eastAsia="en-US" w:bidi="ar-SA"/>
      </w:rPr>
    </w:lvl>
    <w:lvl w:ilvl="8" w:tplc="C2C20952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11" w15:restartNumberingAfterBreak="0">
    <w:nsid w:val="1C180383"/>
    <w:multiLevelType w:val="hybridMultilevel"/>
    <w:tmpl w:val="C526E8D0"/>
    <w:lvl w:ilvl="0" w:tplc="B072827E">
      <w:start w:val="1"/>
      <w:numFmt w:val="decimal"/>
      <w:lvlText w:val="%1.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5E64B56">
      <w:start w:val="1"/>
      <w:numFmt w:val="lowerLetter"/>
      <w:lvlText w:val="%2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0ECACE02">
      <w:numFmt w:val="bullet"/>
      <w:lvlText w:val="•"/>
      <w:lvlJc w:val="left"/>
      <w:pPr>
        <w:ind w:left="1976" w:hanging="246"/>
      </w:pPr>
      <w:rPr>
        <w:rFonts w:hint="default"/>
        <w:lang w:val="hu-HU" w:eastAsia="en-US" w:bidi="ar-SA"/>
      </w:rPr>
    </w:lvl>
    <w:lvl w:ilvl="3" w:tplc="B038CC82">
      <w:numFmt w:val="bullet"/>
      <w:lvlText w:val="•"/>
      <w:lvlJc w:val="left"/>
      <w:pPr>
        <w:ind w:left="2892" w:hanging="246"/>
      </w:pPr>
      <w:rPr>
        <w:rFonts w:hint="default"/>
        <w:lang w:val="hu-HU" w:eastAsia="en-US" w:bidi="ar-SA"/>
      </w:rPr>
    </w:lvl>
    <w:lvl w:ilvl="4" w:tplc="2E9C7F40">
      <w:numFmt w:val="bullet"/>
      <w:lvlText w:val="•"/>
      <w:lvlJc w:val="left"/>
      <w:pPr>
        <w:ind w:left="3808" w:hanging="246"/>
      </w:pPr>
      <w:rPr>
        <w:rFonts w:hint="default"/>
        <w:lang w:val="hu-HU" w:eastAsia="en-US" w:bidi="ar-SA"/>
      </w:rPr>
    </w:lvl>
    <w:lvl w:ilvl="5" w:tplc="50E8469C">
      <w:numFmt w:val="bullet"/>
      <w:lvlText w:val="•"/>
      <w:lvlJc w:val="left"/>
      <w:pPr>
        <w:ind w:left="4725" w:hanging="246"/>
      </w:pPr>
      <w:rPr>
        <w:rFonts w:hint="default"/>
        <w:lang w:val="hu-HU" w:eastAsia="en-US" w:bidi="ar-SA"/>
      </w:rPr>
    </w:lvl>
    <w:lvl w:ilvl="6" w:tplc="1C52B642">
      <w:numFmt w:val="bullet"/>
      <w:lvlText w:val="•"/>
      <w:lvlJc w:val="left"/>
      <w:pPr>
        <w:ind w:left="5641" w:hanging="246"/>
      </w:pPr>
      <w:rPr>
        <w:rFonts w:hint="default"/>
        <w:lang w:val="hu-HU" w:eastAsia="en-US" w:bidi="ar-SA"/>
      </w:rPr>
    </w:lvl>
    <w:lvl w:ilvl="7" w:tplc="B32E6A86">
      <w:numFmt w:val="bullet"/>
      <w:lvlText w:val="•"/>
      <w:lvlJc w:val="left"/>
      <w:pPr>
        <w:ind w:left="6557" w:hanging="246"/>
      </w:pPr>
      <w:rPr>
        <w:rFonts w:hint="default"/>
        <w:lang w:val="hu-HU" w:eastAsia="en-US" w:bidi="ar-SA"/>
      </w:rPr>
    </w:lvl>
    <w:lvl w:ilvl="8" w:tplc="FA5884BE">
      <w:numFmt w:val="bullet"/>
      <w:lvlText w:val="•"/>
      <w:lvlJc w:val="left"/>
      <w:pPr>
        <w:ind w:left="7473" w:hanging="246"/>
      </w:pPr>
      <w:rPr>
        <w:rFonts w:hint="default"/>
        <w:lang w:val="hu-HU" w:eastAsia="en-US" w:bidi="ar-SA"/>
      </w:rPr>
    </w:lvl>
  </w:abstractNum>
  <w:abstractNum w:abstractNumId="12" w15:restartNumberingAfterBreak="0">
    <w:nsid w:val="1CC90DF8"/>
    <w:multiLevelType w:val="hybridMultilevel"/>
    <w:tmpl w:val="07603132"/>
    <w:lvl w:ilvl="0" w:tplc="9E443C24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4487FC2">
      <w:numFmt w:val="bullet"/>
      <w:lvlText w:val="•"/>
      <w:lvlJc w:val="left"/>
      <w:pPr>
        <w:ind w:left="4740" w:hanging="286"/>
      </w:pPr>
      <w:rPr>
        <w:rFonts w:hint="default"/>
        <w:lang w:val="hu-HU" w:eastAsia="en-US" w:bidi="ar-SA"/>
      </w:rPr>
    </w:lvl>
    <w:lvl w:ilvl="2" w:tplc="B69E63C6">
      <w:numFmt w:val="bullet"/>
      <w:lvlText w:val="•"/>
      <w:lvlJc w:val="left"/>
      <w:pPr>
        <w:ind w:left="5247" w:hanging="286"/>
      </w:pPr>
      <w:rPr>
        <w:rFonts w:hint="default"/>
        <w:lang w:val="hu-HU" w:eastAsia="en-US" w:bidi="ar-SA"/>
      </w:rPr>
    </w:lvl>
    <w:lvl w:ilvl="3" w:tplc="100CE232">
      <w:numFmt w:val="bullet"/>
      <w:lvlText w:val="•"/>
      <w:lvlJc w:val="left"/>
      <w:pPr>
        <w:ind w:left="5754" w:hanging="286"/>
      </w:pPr>
      <w:rPr>
        <w:rFonts w:hint="default"/>
        <w:lang w:val="hu-HU" w:eastAsia="en-US" w:bidi="ar-SA"/>
      </w:rPr>
    </w:lvl>
    <w:lvl w:ilvl="4" w:tplc="1ECE22F2">
      <w:numFmt w:val="bullet"/>
      <w:lvlText w:val="•"/>
      <w:lvlJc w:val="left"/>
      <w:pPr>
        <w:ind w:left="6262" w:hanging="286"/>
      </w:pPr>
      <w:rPr>
        <w:rFonts w:hint="default"/>
        <w:lang w:val="hu-HU" w:eastAsia="en-US" w:bidi="ar-SA"/>
      </w:rPr>
    </w:lvl>
    <w:lvl w:ilvl="5" w:tplc="F4CCE35E">
      <w:numFmt w:val="bullet"/>
      <w:lvlText w:val="•"/>
      <w:lvlJc w:val="left"/>
      <w:pPr>
        <w:ind w:left="6769" w:hanging="286"/>
      </w:pPr>
      <w:rPr>
        <w:rFonts w:hint="default"/>
        <w:lang w:val="hu-HU" w:eastAsia="en-US" w:bidi="ar-SA"/>
      </w:rPr>
    </w:lvl>
    <w:lvl w:ilvl="6" w:tplc="4BE04C38">
      <w:numFmt w:val="bullet"/>
      <w:lvlText w:val="•"/>
      <w:lvlJc w:val="left"/>
      <w:pPr>
        <w:ind w:left="7276" w:hanging="286"/>
      </w:pPr>
      <w:rPr>
        <w:rFonts w:hint="default"/>
        <w:lang w:val="hu-HU" w:eastAsia="en-US" w:bidi="ar-SA"/>
      </w:rPr>
    </w:lvl>
    <w:lvl w:ilvl="7" w:tplc="63900584">
      <w:numFmt w:val="bullet"/>
      <w:lvlText w:val="•"/>
      <w:lvlJc w:val="left"/>
      <w:pPr>
        <w:ind w:left="7784" w:hanging="286"/>
      </w:pPr>
      <w:rPr>
        <w:rFonts w:hint="default"/>
        <w:lang w:val="hu-HU" w:eastAsia="en-US" w:bidi="ar-SA"/>
      </w:rPr>
    </w:lvl>
    <w:lvl w:ilvl="8" w:tplc="E8966E86">
      <w:numFmt w:val="bullet"/>
      <w:lvlText w:val="•"/>
      <w:lvlJc w:val="left"/>
      <w:pPr>
        <w:ind w:left="8291" w:hanging="286"/>
      </w:pPr>
      <w:rPr>
        <w:rFonts w:hint="default"/>
        <w:lang w:val="hu-HU" w:eastAsia="en-US" w:bidi="ar-SA"/>
      </w:rPr>
    </w:lvl>
  </w:abstractNum>
  <w:abstractNum w:abstractNumId="13" w15:restartNumberingAfterBreak="0">
    <w:nsid w:val="202B3BBD"/>
    <w:multiLevelType w:val="hybridMultilevel"/>
    <w:tmpl w:val="DF30C876"/>
    <w:lvl w:ilvl="0" w:tplc="C9766D40">
      <w:start w:val="1"/>
      <w:numFmt w:val="decimal"/>
      <w:lvlText w:val="%1."/>
      <w:lvlJc w:val="left"/>
      <w:pPr>
        <w:ind w:left="116" w:hanging="259"/>
        <w:jc w:val="right"/>
      </w:pPr>
      <w:rPr>
        <w:rFonts w:hint="default"/>
        <w:w w:val="100"/>
        <w:lang w:val="hu-HU" w:eastAsia="en-US" w:bidi="ar-SA"/>
      </w:rPr>
    </w:lvl>
    <w:lvl w:ilvl="1" w:tplc="A206315E">
      <w:numFmt w:val="bullet"/>
      <w:lvlText w:val="•"/>
      <w:lvlJc w:val="left"/>
      <w:pPr>
        <w:ind w:left="1038" w:hanging="259"/>
      </w:pPr>
      <w:rPr>
        <w:rFonts w:hint="default"/>
        <w:lang w:val="hu-HU" w:eastAsia="en-US" w:bidi="ar-SA"/>
      </w:rPr>
    </w:lvl>
    <w:lvl w:ilvl="2" w:tplc="3682A5CA">
      <w:numFmt w:val="bullet"/>
      <w:lvlText w:val="•"/>
      <w:lvlJc w:val="left"/>
      <w:pPr>
        <w:ind w:left="1957" w:hanging="259"/>
      </w:pPr>
      <w:rPr>
        <w:rFonts w:hint="default"/>
        <w:lang w:val="hu-HU" w:eastAsia="en-US" w:bidi="ar-SA"/>
      </w:rPr>
    </w:lvl>
    <w:lvl w:ilvl="3" w:tplc="AB08E72E">
      <w:numFmt w:val="bullet"/>
      <w:lvlText w:val="•"/>
      <w:lvlJc w:val="left"/>
      <w:pPr>
        <w:ind w:left="2875" w:hanging="259"/>
      </w:pPr>
      <w:rPr>
        <w:rFonts w:hint="default"/>
        <w:lang w:val="hu-HU" w:eastAsia="en-US" w:bidi="ar-SA"/>
      </w:rPr>
    </w:lvl>
    <w:lvl w:ilvl="4" w:tplc="4B1E0F26">
      <w:numFmt w:val="bullet"/>
      <w:lvlText w:val="•"/>
      <w:lvlJc w:val="left"/>
      <w:pPr>
        <w:ind w:left="3794" w:hanging="259"/>
      </w:pPr>
      <w:rPr>
        <w:rFonts w:hint="default"/>
        <w:lang w:val="hu-HU" w:eastAsia="en-US" w:bidi="ar-SA"/>
      </w:rPr>
    </w:lvl>
    <w:lvl w:ilvl="5" w:tplc="6A187260">
      <w:numFmt w:val="bullet"/>
      <w:lvlText w:val="•"/>
      <w:lvlJc w:val="left"/>
      <w:pPr>
        <w:ind w:left="4713" w:hanging="259"/>
      </w:pPr>
      <w:rPr>
        <w:rFonts w:hint="default"/>
        <w:lang w:val="hu-HU" w:eastAsia="en-US" w:bidi="ar-SA"/>
      </w:rPr>
    </w:lvl>
    <w:lvl w:ilvl="6" w:tplc="5B0C6FF4">
      <w:numFmt w:val="bullet"/>
      <w:lvlText w:val="•"/>
      <w:lvlJc w:val="left"/>
      <w:pPr>
        <w:ind w:left="5631" w:hanging="259"/>
      </w:pPr>
      <w:rPr>
        <w:rFonts w:hint="default"/>
        <w:lang w:val="hu-HU" w:eastAsia="en-US" w:bidi="ar-SA"/>
      </w:rPr>
    </w:lvl>
    <w:lvl w:ilvl="7" w:tplc="50BE08F2">
      <w:numFmt w:val="bullet"/>
      <w:lvlText w:val="•"/>
      <w:lvlJc w:val="left"/>
      <w:pPr>
        <w:ind w:left="6550" w:hanging="259"/>
      </w:pPr>
      <w:rPr>
        <w:rFonts w:hint="default"/>
        <w:lang w:val="hu-HU" w:eastAsia="en-US" w:bidi="ar-SA"/>
      </w:rPr>
    </w:lvl>
    <w:lvl w:ilvl="8" w:tplc="67662872">
      <w:numFmt w:val="bullet"/>
      <w:lvlText w:val="•"/>
      <w:lvlJc w:val="left"/>
      <w:pPr>
        <w:ind w:left="7469" w:hanging="259"/>
      </w:pPr>
      <w:rPr>
        <w:rFonts w:hint="default"/>
        <w:lang w:val="hu-HU" w:eastAsia="en-US" w:bidi="ar-SA"/>
      </w:rPr>
    </w:lvl>
  </w:abstractNum>
  <w:abstractNum w:abstractNumId="14" w15:restartNumberingAfterBreak="0">
    <w:nsid w:val="22E970A6"/>
    <w:multiLevelType w:val="hybridMultilevel"/>
    <w:tmpl w:val="BD224354"/>
    <w:lvl w:ilvl="0" w:tplc="82346A72">
      <w:start w:val="1"/>
      <w:numFmt w:val="lowerLetter"/>
      <w:lvlText w:val="%1)"/>
      <w:lvlJc w:val="left"/>
      <w:pPr>
        <w:ind w:left="72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F752BF5C">
      <w:numFmt w:val="bullet"/>
      <w:lvlText w:val="•"/>
      <w:lvlJc w:val="left"/>
      <w:pPr>
        <w:ind w:left="1578" w:hanging="246"/>
      </w:pPr>
      <w:rPr>
        <w:rFonts w:hint="default"/>
        <w:lang w:val="hu-HU" w:eastAsia="en-US" w:bidi="ar-SA"/>
      </w:rPr>
    </w:lvl>
    <w:lvl w:ilvl="2" w:tplc="BF1C1C1C">
      <w:numFmt w:val="bullet"/>
      <w:lvlText w:val="•"/>
      <w:lvlJc w:val="left"/>
      <w:pPr>
        <w:ind w:left="2437" w:hanging="246"/>
      </w:pPr>
      <w:rPr>
        <w:rFonts w:hint="default"/>
        <w:lang w:val="hu-HU" w:eastAsia="en-US" w:bidi="ar-SA"/>
      </w:rPr>
    </w:lvl>
    <w:lvl w:ilvl="3" w:tplc="E2D0F636">
      <w:numFmt w:val="bullet"/>
      <w:lvlText w:val="•"/>
      <w:lvlJc w:val="left"/>
      <w:pPr>
        <w:ind w:left="3295" w:hanging="246"/>
      </w:pPr>
      <w:rPr>
        <w:rFonts w:hint="default"/>
        <w:lang w:val="hu-HU" w:eastAsia="en-US" w:bidi="ar-SA"/>
      </w:rPr>
    </w:lvl>
    <w:lvl w:ilvl="4" w:tplc="05DE9842">
      <w:numFmt w:val="bullet"/>
      <w:lvlText w:val="•"/>
      <w:lvlJc w:val="left"/>
      <w:pPr>
        <w:ind w:left="4154" w:hanging="246"/>
      </w:pPr>
      <w:rPr>
        <w:rFonts w:hint="default"/>
        <w:lang w:val="hu-HU" w:eastAsia="en-US" w:bidi="ar-SA"/>
      </w:rPr>
    </w:lvl>
    <w:lvl w:ilvl="5" w:tplc="A8ECE78E">
      <w:numFmt w:val="bullet"/>
      <w:lvlText w:val="•"/>
      <w:lvlJc w:val="left"/>
      <w:pPr>
        <w:ind w:left="5013" w:hanging="246"/>
      </w:pPr>
      <w:rPr>
        <w:rFonts w:hint="default"/>
        <w:lang w:val="hu-HU" w:eastAsia="en-US" w:bidi="ar-SA"/>
      </w:rPr>
    </w:lvl>
    <w:lvl w:ilvl="6" w:tplc="D8B896F0">
      <w:numFmt w:val="bullet"/>
      <w:lvlText w:val="•"/>
      <w:lvlJc w:val="left"/>
      <w:pPr>
        <w:ind w:left="5871" w:hanging="246"/>
      </w:pPr>
      <w:rPr>
        <w:rFonts w:hint="default"/>
        <w:lang w:val="hu-HU" w:eastAsia="en-US" w:bidi="ar-SA"/>
      </w:rPr>
    </w:lvl>
    <w:lvl w:ilvl="7" w:tplc="17240230">
      <w:numFmt w:val="bullet"/>
      <w:lvlText w:val="•"/>
      <w:lvlJc w:val="left"/>
      <w:pPr>
        <w:ind w:left="6730" w:hanging="246"/>
      </w:pPr>
      <w:rPr>
        <w:rFonts w:hint="default"/>
        <w:lang w:val="hu-HU" w:eastAsia="en-US" w:bidi="ar-SA"/>
      </w:rPr>
    </w:lvl>
    <w:lvl w:ilvl="8" w:tplc="4628F3E4">
      <w:numFmt w:val="bullet"/>
      <w:lvlText w:val="•"/>
      <w:lvlJc w:val="left"/>
      <w:pPr>
        <w:ind w:left="7589" w:hanging="246"/>
      </w:pPr>
      <w:rPr>
        <w:rFonts w:hint="default"/>
        <w:lang w:val="hu-HU" w:eastAsia="en-US" w:bidi="ar-SA"/>
      </w:rPr>
    </w:lvl>
  </w:abstractNum>
  <w:abstractNum w:abstractNumId="15" w15:restartNumberingAfterBreak="0">
    <w:nsid w:val="28852B08"/>
    <w:multiLevelType w:val="hybridMultilevel"/>
    <w:tmpl w:val="CCBCFF00"/>
    <w:lvl w:ilvl="0" w:tplc="D5E2BB6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1F12"/>
    <w:multiLevelType w:val="hybridMultilevel"/>
    <w:tmpl w:val="58E81388"/>
    <w:lvl w:ilvl="0" w:tplc="B072827E">
      <w:start w:val="1"/>
      <w:numFmt w:val="decimal"/>
      <w:lvlText w:val="%1.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22325B98">
      <w:start w:val="5"/>
      <w:numFmt w:val="bullet"/>
      <w:lvlText w:val="-"/>
      <w:lvlJc w:val="left"/>
      <w:pPr>
        <w:ind w:left="1069" w:hanging="246"/>
        <w:jc w:val="left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0ECACE02">
      <w:numFmt w:val="bullet"/>
      <w:lvlText w:val="•"/>
      <w:lvlJc w:val="left"/>
      <w:pPr>
        <w:ind w:left="1976" w:hanging="246"/>
      </w:pPr>
      <w:rPr>
        <w:rFonts w:hint="default"/>
        <w:lang w:val="hu-HU" w:eastAsia="en-US" w:bidi="ar-SA"/>
      </w:rPr>
    </w:lvl>
    <w:lvl w:ilvl="3" w:tplc="B038CC82">
      <w:numFmt w:val="bullet"/>
      <w:lvlText w:val="•"/>
      <w:lvlJc w:val="left"/>
      <w:pPr>
        <w:ind w:left="2892" w:hanging="246"/>
      </w:pPr>
      <w:rPr>
        <w:rFonts w:hint="default"/>
        <w:lang w:val="hu-HU" w:eastAsia="en-US" w:bidi="ar-SA"/>
      </w:rPr>
    </w:lvl>
    <w:lvl w:ilvl="4" w:tplc="2E9C7F40">
      <w:numFmt w:val="bullet"/>
      <w:lvlText w:val="•"/>
      <w:lvlJc w:val="left"/>
      <w:pPr>
        <w:ind w:left="3808" w:hanging="246"/>
      </w:pPr>
      <w:rPr>
        <w:rFonts w:hint="default"/>
        <w:lang w:val="hu-HU" w:eastAsia="en-US" w:bidi="ar-SA"/>
      </w:rPr>
    </w:lvl>
    <w:lvl w:ilvl="5" w:tplc="50E8469C">
      <w:numFmt w:val="bullet"/>
      <w:lvlText w:val="•"/>
      <w:lvlJc w:val="left"/>
      <w:pPr>
        <w:ind w:left="4725" w:hanging="246"/>
      </w:pPr>
      <w:rPr>
        <w:rFonts w:hint="default"/>
        <w:lang w:val="hu-HU" w:eastAsia="en-US" w:bidi="ar-SA"/>
      </w:rPr>
    </w:lvl>
    <w:lvl w:ilvl="6" w:tplc="1C52B642">
      <w:numFmt w:val="bullet"/>
      <w:lvlText w:val="•"/>
      <w:lvlJc w:val="left"/>
      <w:pPr>
        <w:ind w:left="5641" w:hanging="246"/>
      </w:pPr>
      <w:rPr>
        <w:rFonts w:hint="default"/>
        <w:lang w:val="hu-HU" w:eastAsia="en-US" w:bidi="ar-SA"/>
      </w:rPr>
    </w:lvl>
    <w:lvl w:ilvl="7" w:tplc="B32E6A86">
      <w:numFmt w:val="bullet"/>
      <w:lvlText w:val="•"/>
      <w:lvlJc w:val="left"/>
      <w:pPr>
        <w:ind w:left="6557" w:hanging="246"/>
      </w:pPr>
      <w:rPr>
        <w:rFonts w:hint="default"/>
        <w:lang w:val="hu-HU" w:eastAsia="en-US" w:bidi="ar-SA"/>
      </w:rPr>
    </w:lvl>
    <w:lvl w:ilvl="8" w:tplc="FA5884BE">
      <w:numFmt w:val="bullet"/>
      <w:lvlText w:val="•"/>
      <w:lvlJc w:val="left"/>
      <w:pPr>
        <w:ind w:left="7473" w:hanging="246"/>
      </w:pPr>
      <w:rPr>
        <w:rFonts w:hint="default"/>
        <w:lang w:val="hu-HU" w:eastAsia="en-US" w:bidi="ar-SA"/>
      </w:rPr>
    </w:lvl>
  </w:abstractNum>
  <w:abstractNum w:abstractNumId="17" w15:restartNumberingAfterBreak="0">
    <w:nsid w:val="40B23E13"/>
    <w:multiLevelType w:val="hybridMultilevel"/>
    <w:tmpl w:val="45FC52CE"/>
    <w:lvl w:ilvl="0" w:tplc="26805F8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1" w:tplc="0CDEDEC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497C8D5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34AC118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B2A2FE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D53AC66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8834D06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969EC49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E2C09106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43DF10D4"/>
    <w:multiLevelType w:val="hybridMultilevel"/>
    <w:tmpl w:val="77BA85C4"/>
    <w:lvl w:ilvl="0" w:tplc="35E64B56">
      <w:start w:val="1"/>
      <w:numFmt w:val="lowerLetter"/>
      <w:lvlText w:val="%1)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A230B23E">
      <w:numFmt w:val="bullet"/>
      <w:lvlText w:val="•"/>
      <w:lvlJc w:val="left"/>
      <w:pPr>
        <w:ind w:left="1038" w:hanging="348"/>
      </w:pPr>
      <w:rPr>
        <w:rFonts w:hint="default"/>
        <w:lang w:val="hu-HU" w:eastAsia="en-US" w:bidi="ar-SA"/>
      </w:rPr>
    </w:lvl>
    <w:lvl w:ilvl="2" w:tplc="A4F6130E">
      <w:numFmt w:val="bullet"/>
      <w:lvlText w:val="•"/>
      <w:lvlJc w:val="left"/>
      <w:pPr>
        <w:ind w:left="1957" w:hanging="348"/>
      </w:pPr>
      <w:rPr>
        <w:rFonts w:hint="default"/>
        <w:lang w:val="hu-HU" w:eastAsia="en-US" w:bidi="ar-SA"/>
      </w:rPr>
    </w:lvl>
    <w:lvl w:ilvl="3" w:tplc="46105C52">
      <w:numFmt w:val="bullet"/>
      <w:lvlText w:val="•"/>
      <w:lvlJc w:val="left"/>
      <w:pPr>
        <w:ind w:left="2875" w:hanging="348"/>
      </w:pPr>
      <w:rPr>
        <w:rFonts w:hint="default"/>
        <w:lang w:val="hu-HU" w:eastAsia="en-US" w:bidi="ar-SA"/>
      </w:rPr>
    </w:lvl>
    <w:lvl w:ilvl="4" w:tplc="1EA4F672">
      <w:numFmt w:val="bullet"/>
      <w:lvlText w:val="•"/>
      <w:lvlJc w:val="left"/>
      <w:pPr>
        <w:ind w:left="3794" w:hanging="348"/>
      </w:pPr>
      <w:rPr>
        <w:rFonts w:hint="default"/>
        <w:lang w:val="hu-HU" w:eastAsia="en-US" w:bidi="ar-SA"/>
      </w:rPr>
    </w:lvl>
    <w:lvl w:ilvl="5" w:tplc="35EE3F60">
      <w:numFmt w:val="bullet"/>
      <w:lvlText w:val="•"/>
      <w:lvlJc w:val="left"/>
      <w:pPr>
        <w:ind w:left="4713" w:hanging="348"/>
      </w:pPr>
      <w:rPr>
        <w:rFonts w:hint="default"/>
        <w:lang w:val="hu-HU" w:eastAsia="en-US" w:bidi="ar-SA"/>
      </w:rPr>
    </w:lvl>
    <w:lvl w:ilvl="6" w:tplc="8F74ED2A">
      <w:numFmt w:val="bullet"/>
      <w:lvlText w:val="•"/>
      <w:lvlJc w:val="left"/>
      <w:pPr>
        <w:ind w:left="5631" w:hanging="348"/>
      </w:pPr>
      <w:rPr>
        <w:rFonts w:hint="default"/>
        <w:lang w:val="hu-HU" w:eastAsia="en-US" w:bidi="ar-SA"/>
      </w:rPr>
    </w:lvl>
    <w:lvl w:ilvl="7" w:tplc="174E622E">
      <w:numFmt w:val="bullet"/>
      <w:lvlText w:val="•"/>
      <w:lvlJc w:val="left"/>
      <w:pPr>
        <w:ind w:left="6550" w:hanging="348"/>
      </w:pPr>
      <w:rPr>
        <w:rFonts w:hint="default"/>
        <w:lang w:val="hu-HU" w:eastAsia="en-US" w:bidi="ar-SA"/>
      </w:rPr>
    </w:lvl>
    <w:lvl w:ilvl="8" w:tplc="FA7ABBC4">
      <w:numFmt w:val="bullet"/>
      <w:lvlText w:val="•"/>
      <w:lvlJc w:val="left"/>
      <w:pPr>
        <w:ind w:left="7469" w:hanging="348"/>
      </w:pPr>
      <w:rPr>
        <w:rFonts w:hint="default"/>
        <w:lang w:val="hu-HU" w:eastAsia="en-US" w:bidi="ar-SA"/>
      </w:rPr>
    </w:lvl>
  </w:abstractNum>
  <w:abstractNum w:abstractNumId="19" w15:restartNumberingAfterBreak="0">
    <w:nsid w:val="47FC4736"/>
    <w:multiLevelType w:val="hybridMultilevel"/>
    <w:tmpl w:val="28C0A60A"/>
    <w:lvl w:ilvl="0" w:tplc="6DD4C5A6">
      <w:start w:val="1"/>
      <w:numFmt w:val="lowerLetter"/>
      <w:lvlText w:val="%1)"/>
      <w:lvlJc w:val="left"/>
      <w:pPr>
        <w:ind w:left="116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F2C04468">
      <w:numFmt w:val="bullet"/>
      <w:lvlText w:val="•"/>
      <w:lvlJc w:val="left"/>
      <w:pPr>
        <w:ind w:left="1038" w:hanging="396"/>
      </w:pPr>
      <w:rPr>
        <w:rFonts w:hint="default"/>
        <w:lang w:val="hu-HU" w:eastAsia="en-US" w:bidi="ar-SA"/>
      </w:rPr>
    </w:lvl>
    <w:lvl w:ilvl="2" w:tplc="DEC4B880">
      <w:numFmt w:val="bullet"/>
      <w:lvlText w:val="•"/>
      <w:lvlJc w:val="left"/>
      <w:pPr>
        <w:ind w:left="1957" w:hanging="396"/>
      </w:pPr>
      <w:rPr>
        <w:rFonts w:hint="default"/>
        <w:lang w:val="hu-HU" w:eastAsia="en-US" w:bidi="ar-SA"/>
      </w:rPr>
    </w:lvl>
    <w:lvl w:ilvl="3" w:tplc="B61027B4">
      <w:numFmt w:val="bullet"/>
      <w:lvlText w:val="•"/>
      <w:lvlJc w:val="left"/>
      <w:pPr>
        <w:ind w:left="2875" w:hanging="396"/>
      </w:pPr>
      <w:rPr>
        <w:rFonts w:hint="default"/>
        <w:lang w:val="hu-HU" w:eastAsia="en-US" w:bidi="ar-SA"/>
      </w:rPr>
    </w:lvl>
    <w:lvl w:ilvl="4" w:tplc="880CCE40">
      <w:numFmt w:val="bullet"/>
      <w:lvlText w:val="•"/>
      <w:lvlJc w:val="left"/>
      <w:pPr>
        <w:ind w:left="3794" w:hanging="396"/>
      </w:pPr>
      <w:rPr>
        <w:rFonts w:hint="default"/>
        <w:lang w:val="hu-HU" w:eastAsia="en-US" w:bidi="ar-SA"/>
      </w:rPr>
    </w:lvl>
    <w:lvl w:ilvl="5" w:tplc="0A18C07A">
      <w:numFmt w:val="bullet"/>
      <w:lvlText w:val="•"/>
      <w:lvlJc w:val="left"/>
      <w:pPr>
        <w:ind w:left="4713" w:hanging="396"/>
      </w:pPr>
      <w:rPr>
        <w:rFonts w:hint="default"/>
        <w:lang w:val="hu-HU" w:eastAsia="en-US" w:bidi="ar-SA"/>
      </w:rPr>
    </w:lvl>
    <w:lvl w:ilvl="6" w:tplc="9ED006AA">
      <w:numFmt w:val="bullet"/>
      <w:lvlText w:val="•"/>
      <w:lvlJc w:val="left"/>
      <w:pPr>
        <w:ind w:left="5631" w:hanging="396"/>
      </w:pPr>
      <w:rPr>
        <w:rFonts w:hint="default"/>
        <w:lang w:val="hu-HU" w:eastAsia="en-US" w:bidi="ar-SA"/>
      </w:rPr>
    </w:lvl>
    <w:lvl w:ilvl="7" w:tplc="0D12C7F6">
      <w:numFmt w:val="bullet"/>
      <w:lvlText w:val="•"/>
      <w:lvlJc w:val="left"/>
      <w:pPr>
        <w:ind w:left="6550" w:hanging="396"/>
      </w:pPr>
      <w:rPr>
        <w:rFonts w:hint="default"/>
        <w:lang w:val="hu-HU" w:eastAsia="en-US" w:bidi="ar-SA"/>
      </w:rPr>
    </w:lvl>
    <w:lvl w:ilvl="8" w:tplc="AFDE52C4">
      <w:numFmt w:val="bullet"/>
      <w:lvlText w:val="•"/>
      <w:lvlJc w:val="left"/>
      <w:pPr>
        <w:ind w:left="7469" w:hanging="396"/>
      </w:pPr>
      <w:rPr>
        <w:rFonts w:hint="default"/>
        <w:lang w:val="hu-HU" w:eastAsia="en-US" w:bidi="ar-SA"/>
      </w:rPr>
    </w:lvl>
  </w:abstractNum>
  <w:abstractNum w:abstractNumId="20" w15:restartNumberingAfterBreak="0">
    <w:nsid w:val="4AFB51CD"/>
    <w:multiLevelType w:val="hybridMultilevel"/>
    <w:tmpl w:val="D80250FE"/>
    <w:lvl w:ilvl="0" w:tplc="A2C040B0">
      <w:start w:val="1"/>
      <w:numFmt w:val="lowerLetter"/>
      <w:lvlText w:val="%1)"/>
      <w:lvlJc w:val="left"/>
      <w:pPr>
        <w:ind w:left="72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197E6538">
      <w:numFmt w:val="bullet"/>
      <w:lvlText w:val="•"/>
      <w:lvlJc w:val="left"/>
      <w:pPr>
        <w:ind w:left="1578" w:hanging="246"/>
      </w:pPr>
      <w:rPr>
        <w:rFonts w:hint="default"/>
        <w:lang w:val="hu-HU" w:eastAsia="en-US" w:bidi="ar-SA"/>
      </w:rPr>
    </w:lvl>
    <w:lvl w:ilvl="2" w:tplc="8CCA888E">
      <w:numFmt w:val="bullet"/>
      <w:lvlText w:val="•"/>
      <w:lvlJc w:val="left"/>
      <w:pPr>
        <w:ind w:left="2437" w:hanging="246"/>
      </w:pPr>
      <w:rPr>
        <w:rFonts w:hint="default"/>
        <w:lang w:val="hu-HU" w:eastAsia="en-US" w:bidi="ar-SA"/>
      </w:rPr>
    </w:lvl>
    <w:lvl w:ilvl="3" w:tplc="21D8B0DE">
      <w:numFmt w:val="bullet"/>
      <w:lvlText w:val="•"/>
      <w:lvlJc w:val="left"/>
      <w:pPr>
        <w:ind w:left="3295" w:hanging="246"/>
      </w:pPr>
      <w:rPr>
        <w:rFonts w:hint="default"/>
        <w:lang w:val="hu-HU" w:eastAsia="en-US" w:bidi="ar-SA"/>
      </w:rPr>
    </w:lvl>
    <w:lvl w:ilvl="4" w:tplc="B71084EA">
      <w:numFmt w:val="bullet"/>
      <w:lvlText w:val="•"/>
      <w:lvlJc w:val="left"/>
      <w:pPr>
        <w:ind w:left="4154" w:hanging="246"/>
      </w:pPr>
      <w:rPr>
        <w:rFonts w:hint="default"/>
        <w:lang w:val="hu-HU" w:eastAsia="en-US" w:bidi="ar-SA"/>
      </w:rPr>
    </w:lvl>
    <w:lvl w:ilvl="5" w:tplc="6A5E274A">
      <w:numFmt w:val="bullet"/>
      <w:lvlText w:val="•"/>
      <w:lvlJc w:val="left"/>
      <w:pPr>
        <w:ind w:left="5013" w:hanging="246"/>
      </w:pPr>
      <w:rPr>
        <w:rFonts w:hint="default"/>
        <w:lang w:val="hu-HU" w:eastAsia="en-US" w:bidi="ar-SA"/>
      </w:rPr>
    </w:lvl>
    <w:lvl w:ilvl="6" w:tplc="B6708948">
      <w:numFmt w:val="bullet"/>
      <w:lvlText w:val="•"/>
      <w:lvlJc w:val="left"/>
      <w:pPr>
        <w:ind w:left="5871" w:hanging="246"/>
      </w:pPr>
      <w:rPr>
        <w:rFonts w:hint="default"/>
        <w:lang w:val="hu-HU" w:eastAsia="en-US" w:bidi="ar-SA"/>
      </w:rPr>
    </w:lvl>
    <w:lvl w:ilvl="7" w:tplc="17022AB0">
      <w:numFmt w:val="bullet"/>
      <w:lvlText w:val="•"/>
      <w:lvlJc w:val="left"/>
      <w:pPr>
        <w:ind w:left="6730" w:hanging="246"/>
      </w:pPr>
      <w:rPr>
        <w:rFonts w:hint="default"/>
        <w:lang w:val="hu-HU" w:eastAsia="en-US" w:bidi="ar-SA"/>
      </w:rPr>
    </w:lvl>
    <w:lvl w:ilvl="8" w:tplc="F07EC24A">
      <w:numFmt w:val="bullet"/>
      <w:lvlText w:val="•"/>
      <w:lvlJc w:val="left"/>
      <w:pPr>
        <w:ind w:left="7589" w:hanging="246"/>
      </w:pPr>
      <w:rPr>
        <w:rFonts w:hint="default"/>
        <w:lang w:val="hu-HU" w:eastAsia="en-US" w:bidi="ar-SA"/>
      </w:rPr>
    </w:lvl>
  </w:abstractNum>
  <w:abstractNum w:abstractNumId="21" w15:restartNumberingAfterBreak="0">
    <w:nsid w:val="5929467D"/>
    <w:multiLevelType w:val="hybridMultilevel"/>
    <w:tmpl w:val="C90A0736"/>
    <w:lvl w:ilvl="0" w:tplc="F75063A6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1A4B5CE">
      <w:numFmt w:val="bullet"/>
      <w:lvlText w:val="•"/>
      <w:lvlJc w:val="left"/>
      <w:pPr>
        <w:ind w:left="1038" w:hanging="168"/>
      </w:pPr>
      <w:rPr>
        <w:rFonts w:hint="default"/>
        <w:lang w:val="hu-HU" w:eastAsia="en-US" w:bidi="ar-SA"/>
      </w:rPr>
    </w:lvl>
    <w:lvl w:ilvl="2" w:tplc="0F32541A">
      <w:numFmt w:val="bullet"/>
      <w:lvlText w:val="•"/>
      <w:lvlJc w:val="left"/>
      <w:pPr>
        <w:ind w:left="1957" w:hanging="168"/>
      </w:pPr>
      <w:rPr>
        <w:rFonts w:hint="default"/>
        <w:lang w:val="hu-HU" w:eastAsia="en-US" w:bidi="ar-SA"/>
      </w:rPr>
    </w:lvl>
    <w:lvl w:ilvl="3" w:tplc="C88C520C">
      <w:numFmt w:val="bullet"/>
      <w:lvlText w:val="•"/>
      <w:lvlJc w:val="left"/>
      <w:pPr>
        <w:ind w:left="2875" w:hanging="168"/>
      </w:pPr>
      <w:rPr>
        <w:rFonts w:hint="default"/>
        <w:lang w:val="hu-HU" w:eastAsia="en-US" w:bidi="ar-SA"/>
      </w:rPr>
    </w:lvl>
    <w:lvl w:ilvl="4" w:tplc="E87EF212">
      <w:numFmt w:val="bullet"/>
      <w:lvlText w:val="•"/>
      <w:lvlJc w:val="left"/>
      <w:pPr>
        <w:ind w:left="3794" w:hanging="168"/>
      </w:pPr>
      <w:rPr>
        <w:rFonts w:hint="default"/>
        <w:lang w:val="hu-HU" w:eastAsia="en-US" w:bidi="ar-SA"/>
      </w:rPr>
    </w:lvl>
    <w:lvl w:ilvl="5" w:tplc="5546E126">
      <w:numFmt w:val="bullet"/>
      <w:lvlText w:val="•"/>
      <w:lvlJc w:val="left"/>
      <w:pPr>
        <w:ind w:left="4713" w:hanging="168"/>
      </w:pPr>
      <w:rPr>
        <w:rFonts w:hint="default"/>
        <w:lang w:val="hu-HU" w:eastAsia="en-US" w:bidi="ar-SA"/>
      </w:rPr>
    </w:lvl>
    <w:lvl w:ilvl="6" w:tplc="19A8AA06">
      <w:numFmt w:val="bullet"/>
      <w:lvlText w:val="•"/>
      <w:lvlJc w:val="left"/>
      <w:pPr>
        <w:ind w:left="5631" w:hanging="168"/>
      </w:pPr>
      <w:rPr>
        <w:rFonts w:hint="default"/>
        <w:lang w:val="hu-HU" w:eastAsia="en-US" w:bidi="ar-SA"/>
      </w:rPr>
    </w:lvl>
    <w:lvl w:ilvl="7" w:tplc="453C9892">
      <w:numFmt w:val="bullet"/>
      <w:lvlText w:val="•"/>
      <w:lvlJc w:val="left"/>
      <w:pPr>
        <w:ind w:left="6550" w:hanging="168"/>
      </w:pPr>
      <w:rPr>
        <w:rFonts w:hint="default"/>
        <w:lang w:val="hu-HU" w:eastAsia="en-US" w:bidi="ar-SA"/>
      </w:rPr>
    </w:lvl>
    <w:lvl w:ilvl="8" w:tplc="AA60A010">
      <w:numFmt w:val="bullet"/>
      <w:lvlText w:val="•"/>
      <w:lvlJc w:val="left"/>
      <w:pPr>
        <w:ind w:left="7469" w:hanging="168"/>
      </w:pPr>
      <w:rPr>
        <w:rFonts w:hint="default"/>
        <w:lang w:val="hu-HU" w:eastAsia="en-US" w:bidi="ar-SA"/>
      </w:rPr>
    </w:lvl>
  </w:abstractNum>
  <w:abstractNum w:abstractNumId="22" w15:restartNumberingAfterBreak="0">
    <w:nsid w:val="5C573858"/>
    <w:multiLevelType w:val="hybridMultilevel"/>
    <w:tmpl w:val="67DAB4FE"/>
    <w:lvl w:ilvl="0" w:tplc="EF68081C">
      <w:start w:val="1"/>
      <w:numFmt w:val="decimal"/>
      <w:lvlText w:val="%1."/>
      <w:lvlJc w:val="left"/>
      <w:pPr>
        <w:ind w:left="116" w:hanging="334"/>
        <w:jc w:val="left"/>
      </w:pPr>
      <w:rPr>
        <w:rFonts w:hint="default"/>
        <w:w w:val="100"/>
        <w:lang w:val="hu-HU" w:eastAsia="en-US" w:bidi="ar-SA"/>
      </w:rPr>
    </w:lvl>
    <w:lvl w:ilvl="1" w:tplc="9190B7C2">
      <w:numFmt w:val="bullet"/>
      <w:lvlText w:val="•"/>
      <w:lvlJc w:val="left"/>
      <w:pPr>
        <w:ind w:left="4740" w:hanging="334"/>
      </w:pPr>
      <w:rPr>
        <w:rFonts w:hint="default"/>
        <w:lang w:val="hu-HU" w:eastAsia="en-US" w:bidi="ar-SA"/>
      </w:rPr>
    </w:lvl>
    <w:lvl w:ilvl="2" w:tplc="1206B3C2">
      <w:numFmt w:val="bullet"/>
      <w:lvlText w:val="•"/>
      <w:lvlJc w:val="left"/>
      <w:pPr>
        <w:ind w:left="5247" w:hanging="334"/>
      </w:pPr>
      <w:rPr>
        <w:rFonts w:hint="default"/>
        <w:lang w:val="hu-HU" w:eastAsia="en-US" w:bidi="ar-SA"/>
      </w:rPr>
    </w:lvl>
    <w:lvl w:ilvl="3" w:tplc="B66CE98A">
      <w:numFmt w:val="bullet"/>
      <w:lvlText w:val="•"/>
      <w:lvlJc w:val="left"/>
      <w:pPr>
        <w:ind w:left="5754" w:hanging="334"/>
      </w:pPr>
      <w:rPr>
        <w:rFonts w:hint="default"/>
        <w:lang w:val="hu-HU" w:eastAsia="en-US" w:bidi="ar-SA"/>
      </w:rPr>
    </w:lvl>
    <w:lvl w:ilvl="4" w:tplc="14320318">
      <w:numFmt w:val="bullet"/>
      <w:lvlText w:val="•"/>
      <w:lvlJc w:val="left"/>
      <w:pPr>
        <w:ind w:left="6262" w:hanging="334"/>
      </w:pPr>
      <w:rPr>
        <w:rFonts w:hint="default"/>
        <w:lang w:val="hu-HU" w:eastAsia="en-US" w:bidi="ar-SA"/>
      </w:rPr>
    </w:lvl>
    <w:lvl w:ilvl="5" w:tplc="FFF62D02">
      <w:numFmt w:val="bullet"/>
      <w:lvlText w:val="•"/>
      <w:lvlJc w:val="left"/>
      <w:pPr>
        <w:ind w:left="6769" w:hanging="334"/>
      </w:pPr>
      <w:rPr>
        <w:rFonts w:hint="default"/>
        <w:lang w:val="hu-HU" w:eastAsia="en-US" w:bidi="ar-SA"/>
      </w:rPr>
    </w:lvl>
    <w:lvl w:ilvl="6" w:tplc="335A6C9C">
      <w:numFmt w:val="bullet"/>
      <w:lvlText w:val="•"/>
      <w:lvlJc w:val="left"/>
      <w:pPr>
        <w:ind w:left="7276" w:hanging="334"/>
      </w:pPr>
      <w:rPr>
        <w:rFonts w:hint="default"/>
        <w:lang w:val="hu-HU" w:eastAsia="en-US" w:bidi="ar-SA"/>
      </w:rPr>
    </w:lvl>
    <w:lvl w:ilvl="7" w:tplc="17601FCA">
      <w:numFmt w:val="bullet"/>
      <w:lvlText w:val="•"/>
      <w:lvlJc w:val="left"/>
      <w:pPr>
        <w:ind w:left="7784" w:hanging="334"/>
      </w:pPr>
      <w:rPr>
        <w:rFonts w:hint="default"/>
        <w:lang w:val="hu-HU" w:eastAsia="en-US" w:bidi="ar-SA"/>
      </w:rPr>
    </w:lvl>
    <w:lvl w:ilvl="8" w:tplc="CAF0E1D2">
      <w:numFmt w:val="bullet"/>
      <w:lvlText w:val="•"/>
      <w:lvlJc w:val="left"/>
      <w:pPr>
        <w:ind w:left="8291" w:hanging="334"/>
      </w:pPr>
      <w:rPr>
        <w:rFonts w:hint="default"/>
        <w:lang w:val="hu-HU" w:eastAsia="en-US" w:bidi="ar-SA"/>
      </w:rPr>
    </w:lvl>
  </w:abstractNum>
  <w:abstractNum w:abstractNumId="23" w15:restartNumberingAfterBreak="0">
    <w:nsid w:val="6CFC53D3"/>
    <w:multiLevelType w:val="hybridMultilevel"/>
    <w:tmpl w:val="FD2AEBCE"/>
    <w:lvl w:ilvl="0" w:tplc="D8A277D8">
      <w:start w:val="1"/>
      <w:numFmt w:val="decimal"/>
      <w:lvlText w:val="%1.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E18286A">
      <w:start w:val="1"/>
      <w:numFmt w:val="lowerLetter"/>
      <w:lvlText w:val="%2)"/>
      <w:lvlJc w:val="left"/>
      <w:pPr>
        <w:ind w:left="116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2" w:tplc="C3426F6A">
      <w:numFmt w:val="bullet"/>
      <w:lvlText w:val="•"/>
      <w:lvlJc w:val="left"/>
      <w:pPr>
        <w:ind w:left="1976" w:hanging="488"/>
      </w:pPr>
      <w:rPr>
        <w:rFonts w:hint="default"/>
        <w:lang w:val="hu-HU" w:eastAsia="en-US" w:bidi="ar-SA"/>
      </w:rPr>
    </w:lvl>
    <w:lvl w:ilvl="3" w:tplc="CA16473A">
      <w:numFmt w:val="bullet"/>
      <w:lvlText w:val="•"/>
      <w:lvlJc w:val="left"/>
      <w:pPr>
        <w:ind w:left="2892" w:hanging="488"/>
      </w:pPr>
      <w:rPr>
        <w:rFonts w:hint="default"/>
        <w:lang w:val="hu-HU" w:eastAsia="en-US" w:bidi="ar-SA"/>
      </w:rPr>
    </w:lvl>
    <w:lvl w:ilvl="4" w:tplc="F8DA6BDA">
      <w:numFmt w:val="bullet"/>
      <w:lvlText w:val="•"/>
      <w:lvlJc w:val="left"/>
      <w:pPr>
        <w:ind w:left="3808" w:hanging="488"/>
      </w:pPr>
      <w:rPr>
        <w:rFonts w:hint="default"/>
        <w:lang w:val="hu-HU" w:eastAsia="en-US" w:bidi="ar-SA"/>
      </w:rPr>
    </w:lvl>
    <w:lvl w:ilvl="5" w:tplc="F67802C2">
      <w:numFmt w:val="bullet"/>
      <w:lvlText w:val="•"/>
      <w:lvlJc w:val="left"/>
      <w:pPr>
        <w:ind w:left="4725" w:hanging="488"/>
      </w:pPr>
      <w:rPr>
        <w:rFonts w:hint="default"/>
        <w:lang w:val="hu-HU" w:eastAsia="en-US" w:bidi="ar-SA"/>
      </w:rPr>
    </w:lvl>
    <w:lvl w:ilvl="6" w:tplc="26DC1F90">
      <w:numFmt w:val="bullet"/>
      <w:lvlText w:val="•"/>
      <w:lvlJc w:val="left"/>
      <w:pPr>
        <w:ind w:left="5641" w:hanging="488"/>
      </w:pPr>
      <w:rPr>
        <w:rFonts w:hint="default"/>
        <w:lang w:val="hu-HU" w:eastAsia="en-US" w:bidi="ar-SA"/>
      </w:rPr>
    </w:lvl>
    <w:lvl w:ilvl="7" w:tplc="23C0C44E">
      <w:numFmt w:val="bullet"/>
      <w:lvlText w:val="•"/>
      <w:lvlJc w:val="left"/>
      <w:pPr>
        <w:ind w:left="6557" w:hanging="488"/>
      </w:pPr>
      <w:rPr>
        <w:rFonts w:hint="default"/>
        <w:lang w:val="hu-HU" w:eastAsia="en-US" w:bidi="ar-SA"/>
      </w:rPr>
    </w:lvl>
    <w:lvl w:ilvl="8" w:tplc="99F026AE">
      <w:numFmt w:val="bullet"/>
      <w:lvlText w:val="•"/>
      <w:lvlJc w:val="left"/>
      <w:pPr>
        <w:ind w:left="7473" w:hanging="488"/>
      </w:pPr>
      <w:rPr>
        <w:rFonts w:hint="default"/>
        <w:lang w:val="hu-HU" w:eastAsia="en-US" w:bidi="ar-SA"/>
      </w:rPr>
    </w:lvl>
  </w:abstractNum>
  <w:abstractNum w:abstractNumId="24" w15:restartNumberingAfterBreak="0">
    <w:nsid w:val="6D384856"/>
    <w:multiLevelType w:val="hybridMultilevel"/>
    <w:tmpl w:val="7B307A30"/>
    <w:lvl w:ilvl="0" w:tplc="F79A8CF0">
      <w:start w:val="1"/>
      <w:numFmt w:val="decimal"/>
      <w:lvlText w:val="%1.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5EE2562">
      <w:numFmt w:val="bullet"/>
      <w:lvlText w:val="•"/>
      <w:lvlJc w:val="left"/>
      <w:pPr>
        <w:ind w:left="4800" w:hanging="370"/>
      </w:pPr>
      <w:rPr>
        <w:rFonts w:hint="default"/>
        <w:lang w:val="hu-HU" w:eastAsia="en-US" w:bidi="ar-SA"/>
      </w:rPr>
    </w:lvl>
    <w:lvl w:ilvl="2" w:tplc="9828CA78">
      <w:numFmt w:val="bullet"/>
      <w:lvlText w:val="•"/>
      <w:lvlJc w:val="left"/>
      <w:pPr>
        <w:ind w:left="5300" w:hanging="370"/>
      </w:pPr>
      <w:rPr>
        <w:rFonts w:hint="default"/>
        <w:lang w:val="hu-HU" w:eastAsia="en-US" w:bidi="ar-SA"/>
      </w:rPr>
    </w:lvl>
    <w:lvl w:ilvl="3" w:tplc="FC444F4C">
      <w:numFmt w:val="bullet"/>
      <w:lvlText w:val="•"/>
      <w:lvlJc w:val="left"/>
      <w:pPr>
        <w:ind w:left="5801" w:hanging="370"/>
      </w:pPr>
      <w:rPr>
        <w:rFonts w:hint="default"/>
        <w:lang w:val="hu-HU" w:eastAsia="en-US" w:bidi="ar-SA"/>
      </w:rPr>
    </w:lvl>
    <w:lvl w:ilvl="4" w:tplc="9FEE07E4">
      <w:numFmt w:val="bullet"/>
      <w:lvlText w:val="•"/>
      <w:lvlJc w:val="left"/>
      <w:pPr>
        <w:ind w:left="6302" w:hanging="370"/>
      </w:pPr>
      <w:rPr>
        <w:rFonts w:hint="default"/>
        <w:lang w:val="hu-HU" w:eastAsia="en-US" w:bidi="ar-SA"/>
      </w:rPr>
    </w:lvl>
    <w:lvl w:ilvl="5" w:tplc="166A40D2">
      <w:numFmt w:val="bullet"/>
      <w:lvlText w:val="•"/>
      <w:lvlJc w:val="left"/>
      <w:pPr>
        <w:ind w:left="6802" w:hanging="370"/>
      </w:pPr>
      <w:rPr>
        <w:rFonts w:hint="default"/>
        <w:lang w:val="hu-HU" w:eastAsia="en-US" w:bidi="ar-SA"/>
      </w:rPr>
    </w:lvl>
    <w:lvl w:ilvl="6" w:tplc="3754DE32">
      <w:numFmt w:val="bullet"/>
      <w:lvlText w:val="•"/>
      <w:lvlJc w:val="left"/>
      <w:pPr>
        <w:ind w:left="7303" w:hanging="370"/>
      </w:pPr>
      <w:rPr>
        <w:rFonts w:hint="default"/>
        <w:lang w:val="hu-HU" w:eastAsia="en-US" w:bidi="ar-SA"/>
      </w:rPr>
    </w:lvl>
    <w:lvl w:ilvl="7" w:tplc="B74A1624">
      <w:numFmt w:val="bullet"/>
      <w:lvlText w:val="•"/>
      <w:lvlJc w:val="left"/>
      <w:pPr>
        <w:ind w:left="7804" w:hanging="370"/>
      </w:pPr>
      <w:rPr>
        <w:rFonts w:hint="default"/>
        <w:lang w:val="hu-HU" w:eastAsia="en-US" w:bidi="ar-SA"/>
      </w:rPr>
    </w:lvl>
    <w:lvl w:ilvl="8" w:tplc="A6E4E46A">
      <w:numFmt w:val="bullet"/>
      <w:lvlText w:val="•"/>
      <w:lvlJc w:val="left"/>
      <w:pPr>
        <w:ind w:left="8304" w:hanging="370"/>
      </w:pPr>
      <w:rPr>
        <w:rFonts w:hint="default"/>
        <w:lang w:val="hu-HU" w:eastAsia="en-US" w:bidi="ar-SA"/>
      </w:rPr>
    </w:lvl>
  </w:abstractNum>
  <w:abstractNum w:abstractNumId="25" w15:restartNumberingAfterBreak="0">
    <w:nsid w:val="6EA62689"/>
    <w:multiLevelType w:val="hybridMultilevel"/>
    <w:tmpl w:val="2B3856D4"/>
    <w:lvl w:ilvl="0" w:tplc="619E6258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657A7D86">
      <w:start w:val="1"/>
      <w:numFmt w:val="lowerLetter"/>
      <w:lvlText w:val="%2)"/>
      <w:lvlJc w:val="left"/>
      <w:pPr>
        <w:ind w:left="116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u-HU" w:eastAsia="en-US" w:bidi="ar-SA"/>
      </w:rPr>
    </w:lvl>
    <w:lvl w:ilvl="2" w:tplc="FBA2133C">
      <w:numFmt w:val="bullet"/>
      <w:lvlText w:val="•"/>
      <w:lvlJc w:val="left"/>
      <w:pPr>
        <w:ind w:left="1976" w:hanging="488"/>
      </w:pPr>
      <w:rPr>
        <w:rFonts w:hint="default"/>
        <w:lang w:val="hu-HU" w:eastAsia="en-US" w:bidi="ar-SA"/>
      </w:rPr>
    </w:lvl>
    <w:lvl w:ilvl="3" w:tplc="45E600D2">
      <w:numFmt w:val="bullet"/>
      <w:lvlText w:val="•"/>
      <w:lvlJc w:val="left"/>
      <w:pPr>
        <w:ind w:left="2892" w:hanging="488"/>
      </w:pPr>
      <w:rPr>
        <w:rFonts w:hint="default"/>
        <w:lang w:val="hu-HU" w:eastAsia="en-US" w:bidi="ar-SA"/>
      </w:rPr>
    </w:lvl>
    <w:lvl w:ilvl="4" w:tplc="C14638C4">
      <w:numFmt w:val="bullet"/>
      <w:lvlText w:val="•"/>
      <w:lvlJc w:val="left"/>
      <w:pPr>
        <w:ind w:left="3808" w:hanging="488"/>
      </w:pPr>
      <w:rPr>
        <w:rFonts w:hint="default"/>
        <w:lang w:val="hu-HU" w:eastAsia="en-US" w:bidi="ar-SA"/>
      </w:rPr>
    </w:lvl>
    <w:lvl w:ilvl="5" w:tplc="035AE23A">
      <w:numFmt w:val="bullet"/>
      <w:lvlText w:val="•"/>
      <w:lvlJc w:val="left"/>
      <w:pPr>
        <w:ind w:left="4725" w:hanging="488"/>
      </w:pPr>
      <w:rPr>
        <w:rFonts w:hint="default"/>
        <w:lang w:val="hu-HU" w:eastAsia="en-US" w:bidi="ar-SA"/>
      </w:rPr>
    </w:lvl>
    <w:lvl w:ilvl="6" w:tplc="8B98EA86">
      <w:numFmt w:val="bullet"/>
      <w:lvlText w:val="•"/>
      <w:lvlJc w:val="left"/>
      <w:pPr>
        <w:ind w:left="5641" w:hanging="488"/>
      </w:pPr>
      <w:rPr>
        <w:rFonts w:hint="default"/>
        <w:lang w:val="hu-HU" w:eastAsia="en-US" w:bidi="ar-SA"/>
      </w:rPr>
    </w:lvl>
    <w:lvl w:ilvl="7" w:tplc="AFA25C9A">
      <w:numFmt w:val="bullet"/>
      <w:lvlText w:val="•"/>
      <w:lvlJc w:val="left"/>
      <w:pPr>
        <w:ind w:left="6557" w:hanging="488"/>
      </w:pPr>
      <w:rPr>
        <w:rFonts w:hint="default"/>
        <w:lang w:val="hu-HU" w:eastAsia="en-US" w:bidi="ar-SA"/>
      </w:rPr>
    </w:lvl>
    <w:lvl w:ilvl="8" w:tplc="026ADE7C">
      <w:numFmt w:val="bullet"/>
      <w:lvlText w:val="•"/>
      <w:lvlJc w:val="left"/>
      <w:pPr>
        <w:ind w:left="7473" w:hanging="488"/>
      </w:pPr>
      <w:rPr>
        <w:rFonts w:hint="default"/>
        <w:lang w:val="hu-HU" w:eastAsia="en-US" w:bidi="ar-SA"/>
      </w:rPr>
    </w:lvl>
  </w:abstractNum>
  <w:abstractNum w:abstractNumId="26" w15:restartNumberingAfterBreak="0">
    <w:nsid w:val="79933E8D"/>
    <w:multiLevelType w:val="hybridMultilevel"/>
    <w:tmpl w:val="E32A6B3E"/>
    <w:lvl w:ilvl="0" w:tplc="85EC1414">
      <w:start w:val="2"/>
      <w:numFmt w:val="decimal"/>
      <w:lvlText w:val="(%1)"/>
      <w:lvlJc w:val="left"/>
      <w:pPr>
        <w:ind w:left="116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A5202C4">
      <w:start w:val="1"/>
      <w:numFmt w:val="lowerLetter"/>
      <w:lvlText w:val="%2)"/>
      <w:lvlJc w:val="left"/>
      <w:pPr>
        <w:ind w:left="116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644E6E1A">
      <w:numFmt w:val="bullet"/>
      <w:lvlText w:val="•"/>
      <w:lvlJc w:val="left"/>
      <w:pPr>
        <w:ind w:left="1957" w:hanging="367"/>
      </w:pPr>
      <w:rPr>
        <w:rFonts w:hint="default"/>
        <w:lang w:val="hu-HU" w:eastAsia="en-US" w:bidi="ar-SA"/>
      </w:rPr>
    </w:lvl>
    <w:lvl w:ilvl="3" w:tplc="5C5C98FE">
      <w:numFmt w:val="bullet"/>
      <w:lvlText w:val="•"/>
      <w:lvlJc w:val="left"/>
      <w:pPr>
        <w:ind w:left="2875" w:hanging="367"/>
      </w:pPr>
      <w:rPr>
        <w:rFonts w:hint="default"/>
        <w:lang w:val="hu-HU" w:eastAsia="en-US" w:bidi="ar-SA"/>
      </w:rPr>
    </w:lvl>
    <w:lvl w:ilvl="4" w:tplc="F3164182">
      <w:numFmt w:val="bullet"/>
      <w:lvlText w:val="•"/>
      <w:lvlJc w:val="left"/>
      <w:pPr>
        <w:ind w:left="3794" w:hanging="367"/>
      </w:pPr>
      <w:rPr>
        <w:rFonts w:hint="default"/>
        <w:lang w:val="hu-HU" w:eastAsia="en-US" w:bidi="ar-SA"/>
      </w:rPr>
    </w:lvl>
    <w:lvl w:ilvl="5" w:tplc="62469C14">
      <w:numFmt w:val="bullet"/>
      <w:lvlText w:val="•"/>
      <w:lvlJc w:val="left"/>
      <w:pPr>
        <w:ind w:left="4713" w:hanging="367"/>
      </w:pPr>
      <w:rPr>
        <w:rFonts w:hint="default"/>
        <w:lang w:val="hu-HU" w:eastAsia="en-US" w:bidi="ar-SA"/>
      </w:rPr>
    </w:lvl>
    <w:lvl w:ilvl="6" w:tplc="24DC938A">
      <w:numFmt w:val="bullet"/>
      <w:lvlText w:val="•"/>
      <w:lvlJc w:val="left"/>
      <w:pPr>
        <w:ind w:left="5631" w:hanging="367"/>
      </w:pPr>
      <w:rPr>
        <w:rFonts w:hint="default"/>
        <w:lang w:val="hu-HU" w:eastAsia="en-US" w:bidi="ar-SA"/>
      </w:rPr>
    </w:lvl>
    <w:lvl w:ilvl="7" w:tplc="A3E06E60">
      <w:numFmt w:val="bullet"/>
      <w:lvlText w:val="•"/>
      <w:lvlJc w:val="left"/>
      <w:pPr>
        <w:ind w:left="6550" w:hanging="367"/>
      </w:pPr>
      <w:rPr>
        <w:rFonts w:hint="default"/>
        <w:lang w:val="hu-HU" w:eastAsia="en-US" w:bidi="ar-SA"/>
      </w:rPr>
    </w:lvl>
    <w:lvl w:ilvl="8" w:tplc="D8106D1E">
      <w:numFmt w:val="bullet"/>
      <w:lvlText w:val="•"/>
      <w:lvlJc w:val="left"/>
      <w:pPr>
        <w:ind w:left="7469" w:hanging="367"/>
      </w:pPr>
      <w:rPr>
        <w:rFonts w:hint="default"/>
        <w:lang w:val="hu-HU" w:eastAsia="en-US" w:bidi="ar-SA"/>
      </w:rPr>
    </w:lvl>
  </w:abstractNum>
  <w:abstractNum w:abstractNumId="27" w15:restartNumberingAfterBreak="0">
    <w:nsid w:val="7BE0181A"/>
    <w:multiLevelType w:val="hybridMultilevel"/>
    <w:tmpl w:val="1584AF20"/>
    <w:lvl w:ilvl="0" w:tplc="B4385682">
      <w:start w:val="1"/>
      <w:numFmt w:val="upperRoman"/>
      <w:lvlText w:val="%1."/>
      <w:lvlJc w:val="left"/>
      <w:pPr>
        <w:ind w:left="345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817" w:hanging="360"/>
      </w:pPr>
    </w:lvl>
    <w:lvl w:ilvl="2" w:tplc="041B001B" w:tentative="1">
      <w:start w:val="1"/>
      <w:numFmt w:val="lowerRoman"/>
      <w:lvlText w:val="%3."/>
      <w:lvlJc w:val="right"/>
      <w:pPr>
        <w:ind w:left="4537" w:hanging="180"/>
      </w:pPr>
    </w:lvl>
    <w:lvl w:ilvl="3" w:tplc="041B000F" w:tentative="1">
      <w:start w:val="1"/>
      <w:numFmt w:val="decimal"/>
      <w:lvlText w:val="%4."/>
      <w:lvlJc w:val="left"/>
      <w:pPr>
        <w:ind w:left="5257" w:hanging="360"/>
      </w:pPr>
    </w:lvl>
    <w:lvl w:ilvl="4" w:tplc="041B0019" w:tentative="1">
      <w:start w:val="1"/>
      <w:numFmt w:val="lowerLetter"/>
      <w:lvlText w:val="%5."/>
      <w:lvlJc w:val="left"/>
      <w:pPr>
        <w:ind w:left="5977" w:hanging="360"/>
      </w:pPr>
    </w:lvl>
    <w:lvl w:ilvl="5" w:tplc="041B001B" w:tentative="1">
      <w:start w:val="1"/>
      <w:numFmt w:val="lowerRoman"/>
      <w:lvlText w:val="%6."/>
      <w:lvlJc w:val="right"/>
      <w:pPr>
        <w:ind w:left="6697" w:hanging="180"/>
      </w:pPr>
    </w:lvl>
    <w:lvl w:ilvl="6" w:tplc="041B000F" w:tentative="1">
      <w:start w:val="1"/>
      <w:numFmt w:val="decimal"/>
      <w:lvlText w:val="%7."/>
      <w:lvlJc w:val="left"/>
      <w:pPr>
        <w:ind w:left="7417" w:hanging="360"/>
      </w:pPr>
    </w:lvl>
    <w:lvl w:ilvl="7" w:tplc="041B0019" w:tentative="1">
      <w:start w:val="1"/>
      <w:numFmt w:val="lowerLetter"/>
      <w:lvlText w:val="%8."/>
      <w:lvlJc w:val="left"/>
      <w:pPr>
        <w:ind w:left="8137" w:hanging="360"/>
      </w:pPr>
    </w:lvl>
    <w:lvl w:ilvl="8" w:tplc="041B001B" w:tentative="1">
      <w:start w:val="1"/>
      <w:numFmt w:val="lowerRoman"/>
      <w:lvlText w:val="%9."/>
      <w:lvlJc w:val="right"/>
      <w:pPr>
        <w:ind w:left="8857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14"/>
  </w:num>
  <w:num w:numId="5">
    <w:abstractNumId w:val="0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4"/>
  </w:num>
  <w:num w:numId="14">
    <w:abstractNumId w:val="21"/>
  </w:num>
  <w:num w:numId="15">
    <w:abstractNumId w:val="7"/>
  </w:num>
  <w:num w:numId="16">
    <w:abstractNumId w:val="25"/>
  </w:num>
  <w:num w:numId="17">
    <w:abstractNumId w:val="23"/>
  </w:num>
  <w:num w:numId="18">
    <w:abstractNumId w:val="10"/>
  </w:num>
  <w:num w:numId="19">
    <w:abstractNumId w:val="2"/>
  </w:num>
  <w:num w:numId="20">
    <w:abstractNumId w:val="5"/>
  </w:num>
  <w:num w:numId="21">
    <w:abstractNumId w:val="27"/>
  </w:num>
  <w:num w:numId="22">
    <w:abstractNumId w:val="1"/>
  </w:num>
  <w:num w:numId="23">
    <w:abstractNumId w:val="6"/>
  </w:num>
  <w:num w:numId="24">
    <w:abstractNumId w:val="8"/>
  </w:num>
  <w:num w:numId="25">
    <w:abstractNumId w:val="15"/>
  </w:num>
  <w:num w:numId="26">
    <w:abstractNumId w:val="11"/>
  </w:num>
  <w:num w:numId="27">
    <w:abstractNumId w:val="16"/>
  </w:num>
  <w:num w:numId="2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ais">
    <w15:presenceInfo w15:providerId="AD" w15:userId="S-1-5-21-3230142200-1272643514-3991341713-2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47"/>
    <w:rsid w:val="00011B05"/>
    <w:rsid w:val="000D372E"/>
    <w:rsid w:val="00200512"/>
    <w:rsid w:val="0042597B"/>
    <w:rsid w:val="00487947"/>
    <w:rsid w:val="00922110"/>
    <w:rsid w:val="00D702F6"/>
    <w:rsid w:val="00EB60C3"/>
    <w:rsid w:val="00ED013B"/>
    <w:rsid w:val="00EF1512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DEC59-9325-47B8-92A1-A4F6366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Nadpis1">
    <w:name w:val="heading 1"/>
    <w:basedOn w:val="Normlny"/>
    <w:uiPriority w:val="1"/>
    <w:qFormat/>
    <w:pPr>
      <w:spacing w:before="76"/>
      <w:ind w:left="1956" w:right="167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16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6" w:firstLine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42597B"/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3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2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1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0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Relationship Id="rId14" Type="http://schemas.openxmlformats.org/officeDocument/2006/relationships/hyperlink" Target="https://www.ujs.sk/documents/A%20SJE%20ir&#258;&#711;nyelve%20a%20bels&#313;&#8216;%20min&#313;&#8216;s&#258;&#169;gbiztos&#258;&#173;t&#258;&#711;si%20rendszer%20folyamatair&#258;&#322;l%20-%20teljes%20ir&#258;&#711;nyel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ronais</cp:lastModifiedBy>
  <cp:revision>12</cp:revision>
  <dcterms:created xsi:type="dcterms:W3CDTF">2023-10-03T12:31:00Z</dcterms:created>
  <dcterms:modified xsi:type="dcterms:W3CDTF">2023-10-06T06:58:00Z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